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ind w:firstLine="2520" w:firstLineChars="300"/>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ind w:firstLine="2520" w:firstLineChars="300"/>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2021年度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72"/>
          <w:szCs w:val="72"/>
        </w:rPr>
      </w:pPr>
      <w:r>
        <w:rPr>
          <w:rFonts w:hint="eastAsia" w:ascii="方正小标宋简体" w:hAnsi="Times New Roman" w:eastAsia="方正小标宋简体" w:cs="Times New Roman"/>
          <w:kern w:val="0"/>
          <w:sz w:val="72"/>
          <w:szCs w:val="72"/>
        </w:rPr>
        <w:t>吴忠市利通区畜牧兽医技术服务中心</w:t>
      </w:r>
      <w:r>
        <w:rPr>
          <w:rFonts w:hint="eastAsia" w:ascii="方正小标宋简体" w:hAnsi="方正小标宋简体" w:eastAsia="方正小标宋简体" w:cs="方正小标宋简体"/>
          <w:bCs/>
          <w:kern w:val="0"/>
          <w:sz w:val="72"/>
          <w:szCs w:val="72"/>
        </w:rPr>
        <w:t>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line="580" w:lineRule="exact"/>
        <w:ind w:firstLine="3975" w:firstLineChars="900"/>
        <w:outlineLvl w:val="1"/>
        <w:rPr>
          <w:rFonts w:ascii="黑体" w:hAnsi="黑体" w:eastAsia="黑体" w:cs="黑体"/>
          <w:b/>
          <w:kern w:val="0"/>
          <w:sz w:val="44"/>
          <w:szCs w:val="44"/>
        </w:rPr>
      </w:pPr>
    </w:p>
    <w:p>
      <w:pPr>
        <w:spacing w:line="580" w:lineRule="exact"/>
        <w:ind w:firstLine="3975" w:firstLineChars="900"/>
        <w:outlineLvl w:val="1"/>
        <w:rPr>
          <w:rFonts w:ascii="黑体" w:hAnsi="黑体" w:eastAsia="黑体" w:cs="黑体"/>
          <w:b/>
          <w:kern w:val="0"/>
          <w:sz w:val="44"/>
          <w:szCs w:val="44"/>
        </w:rPr>
      </w:pPr>
    </w:p>
    <w:p>
      <w:pPr>
        <w:spacing w:line="580" w:lineRule="exact"/>
        <w:ind w:firstLine="3975" w:firstLineChars="900"/>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outlineLvl w:val="1"/>
        <w:rPr>
          <w:rFonts w:ascii="楷体_GB2312" w:hAnsi="楷体_GB2312" w:eastAsia="楷体_GB2312" w:cs="楷体_GB2312"/>
          <w:b/>
          <w:kern w:val="0"/>
          <w:sz w:val="32"/>
          <w:szCs w:val="32"/>
        </w:rPr>
      </w:pPr>
    </w:p>
    <w:p>
      <w:pPr>
        <w:spacing w:line="580" w:lineRule="exact"/>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320" w:firstLineChars="100"/>
        <w:outlineLvl w:val="1"/>
        <w:rPr>
          <w:rFonts w:eastAsia="仿宋_GB2312"/>
          <w:b/>
          <w:kern w:val="0"/>
          <w:sz w:val="32"/>
          <w:szCs w:val="32"/>
        </w:rPr>
      </w:pPr>
      <w:r>
        <w:rPr>
          <w:rFonts w:hint="eastAsia" w:eastAsia="仿宋_GB2312"/>
          <w:kern w:val="0"/>
          <w:sz w:val="32"/>
          <w:szCs w:val="32"/>
        </w:rPr>
        <w:t>一、部门职责...............................................................(01）</w:t>
      </w:r>
    </w:p>
    <w:p>
      <w:pPr>
        <w:spacing w:line="580" w:lineRule="exact"/>
        <w:ind w:firstLine="320" w:firstLineChars="100"/>
        <w:outlineLvl w:val="1"/>
        <w:rPr>
          <w:rFonts w:eastAsia="仿宋_GB2312"/>
          <w:kern w:val="0"/>
          <w:sz w:val="32"/>
          <w:szCs w:val="32"/>
        </w:rPr>
      </w:pPr>
      <w:r>
        <w:rPr>
          <w:rFonts w:hint="eastAsia" w:eastAsia="仿宋_GB2312"/>
          <w:kern w:val="0"/>
          <w:sz w:val="32"/>
          <w:szCs w:val="32"/>
        </w:rPr>
        <w:t>二、机构设置...............................................................(02）</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2021年度部门决算表</w:t>
      </w:r>
    </w:p>
    <w:p>
      <w:pPr>
        <w:spacing w:line="580" w:lineRule="exact"/>
        <w:ind w:firstLine="320" w:firstLineChars="100"/>
        <w:outlineLvl w:val="1"/>
        <w:rPr>
          <w:rFonts w:eastAsia="仿宋_GB2312"/>
          <w:sz w:val="32"/>
          <w:szCs w:val="32"/>
        </w:rPr>
      </w:pPr>
      <w:r>
        <w:rPr>
          <w:rFonts w:eastAsia="仿宋_GB2312"/>
          <w:sz w:val="32"/>
          <w:szCs w:val="32"/>
        </w:rPr>
        <w:t>一、收入支出决算总表</w:t>
      </w:r>
      <w:r>
        <w:rPr>
          <w:rFonts w:hint="eastAsia" w:eastAsia="仿宋_GB2312"/>
          <w:sz w:val="32"/>
          <w:szCs w:val="32"/>
        </w:rPr>
        <w:t>..........................................</w:t>
      </w:r>
      <w:r>
        <w:rPr>
          <w:rFonts w:hint="eastAsia" w:eastAsia="仿宋_GB2312"/>
          <w:kern w:val="0"/>
          <w:sz w:val="32"/>
          <w:szCs w:val="32"/>
        </w:rPr>
        <w:t>.......(04）</w:t>
      </w:r>
    </w:p>
    <w:p>
      <w:pPr>
        <w:spacing w:line="580" w:lineRule="exact"/>
        <w:ind w:firstLine="320" w:firstLineChars="100"/>
        <w:outlineLvl w:val="1"/>
        <w:rPr>
          <w:rFonts w:eastAsia="仿宋_GB2312"/>
          <w:sz w:val="32"/>
          <w:szCs w:val="32"/>
        </w:rPr>
      </w:pPr>
      <w:r>
        <w:rPr>
          <w:rFonts w:eastAsia="仿宋_GB2312"/>
          <w:sz w:val="32"/>
          <w:szCs w:val="32"/>
        </w:rPr>
        <w:t>二、收入决算表</w:t>
      </w:r>
      <w:r>
        <w:rPr>
          <w:rFonts w:hint="eastAsia" w:eastAsia="仿宋_GB2312"/>
          <w:sz w:val="32"/>
          <w:szCs w:val="32"/>
        </w:rPr>
        <w:t>....................................................</w:t>
      </w:r>
      <w:r>
        <w:rPr>
          <w:rFonts w:hint="eastAsia" w:eastAsia="仿宋_GB2312"/>
          <w:kern w:val="0"/>
          <w:sz w:val="32"/>
          <w:szCs w:val="32"/>
        </w:rPr>
        <w:t>........(05）</w:t>
      </w:r>
    </w:p>
    <w:p>
      <w:pPr>
        <w:spacing w:line="580" w:lineRule="exact"/>
        <w:ind w:firstLine="320" w:firstLineChars="100"/>
        <w:rPr>
          <w:rFonts w:eastAsia="仿宋_GB2312"/>
          <w:sz w:val="32"/>
          <w:szCs w:val="32"/>
        </w:rPr>
      </w:pPr>
      <w:r>
        <w:rPr>
          <w:rFonts w:eastAsia="仿宋_GB2312"/>
          <w:sz w:val="32"/>
          <w:szCs w:val="32"/>
        </w:rPr>
        <w:t>三、支出决算表</w:t>
      </w:r>
      <w:r>
        <w:rPr>
          <w:rFonts w:hint="eastAsia" w:eastAsia="仿宋_GB2312"/>
          <w:sz w:val="32"/>
          <w:szCs w:val="32"/>
        </w:rPr>
        <w:t>....................................................</w:t>
      </w:r>
      <w:r>
        <w:rPr>
          <w:rFonts w:hint="eastAsia" w:eastAsia="仿宋_GB2312"/>
          <w:kern w:val="0"/>
          <w:sz w:val="32"/>
          <w:szCs w:val="32"/>
        </w:rPr>
        <w:t>.........(07）</w:t>
      </w:r>
    </w:p>
    <w:p>
      <w:pPr>
        <w:spacing w:line="580" w:lineRule="exact"/>
        <w:ind w:firstLine="320" w:firstLineChars="100"/>
        <w:rPr>
          <w:rFonts w:eastAsia="仿宋_GB2312"/>
          <w:sz w:val="32"/>
          <w:szCs w:val="32"/>
        </w:rPr>
      </w:pPr>
      <w:r>
        <w:rPr>
          <w:rFonts w:eastAsia="仿宋_GB2312"/>
          <w:sz w:val="32"/>
          <w:szCs w:val="32"/>
        </w:rPr>
        <w:t>四、财政拨款收入支出决算总表</w:t>
      </w:r>
      <w:r>
        <w:rPr>
          <w:rFonts w:hint="eastAsia" w:eastAsia="仿宋_GB2312"/>
          <w:sz w:val="32"/>
          <w:szCs w:val="32"/>
        </w:rPr>
        <w:t>.................................(09）</w:t>
      </w:r>
    </w:p>
    <w:p>
      <w:pPr>
        <w:spacing w:line="580" w:lineRule="exact"/>
        <w:ind w:firstLine="320" w:firstLineChars="100"/>
        <w:rPr>
          <w:rFonts w:eastAsia="仿宋_GB2312"/>
          <w:sz w:val="32"/>
          <w:szCs w:val="32"/>
        </w:rPr>
      </w:pPr>
      <w:r>
        <w:rPr>
          <w:rFonts w:eastAsia="仿宋_GB2312"/>
          <w:sz w:val="32"/>
          <w:szCs w:val="32"/>
        </w:rPr>
        <w:t>五、一般公共预算财政拨款基本支出决算表</w:t>
      </w:r>
      <w:r>
        <w:rPr>
          <w:rFonts w:hint="eastAsia" w:eastAsia="仿宋_GB2312"/>
          <w:sz w:val="32"/>
          <w:szCs w:val="32"/>
        </w:rPr>
        <w:t>....... .....(12)</w:t>
      </w:r>
    </w:p>
    <w:p>
      <w:pPr>
        <w:spacing w:line="580" w:lineRule="exact"/>
        <w:ind w:firstLine="320" w:firstLineChars="100"/>
        <w:rPr>
          <w:rFonts w:eastAsia="仿宋_GB2312"/>
          <w:sz w:val="32"/>
          <w:szCs w:val="32"/>
        </w:rPr>
      </w:pPr>
      <w:r>
        <w:rPr>
          <w:rFonts w:eastAsia="仿宋_GB2312"/>
          <w:sz w:val="32"/>
          <w:szCs w:val="32"/>
        </w:rPr>
        <w:t>六、一般公共预算财政拨款支出决算表</w:t>
      </w:r>
      <w:r>
        <w:rPr>
          <w:rFonts w:hint="eastAsia" w:eastAsia="仿宋_GB2312"/>
          <w:sz w:val="32"/>
          <w:szCs w:val="32"/>
        </w:rPr>
        <w:t>............... .....(14)</w:t>
      </w:r>
    </w:p>
    <w:p>
      <w:pPr>
        <w:spacing w:line="580" w:lineRule="exact"/>
        <w:ind w:firstLine="332" w:firstLineChars="10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r>
        <w:rPr>
          <w:rFonts w:hint="eastAsia" w:eastAsia="仿宋_GB2312"/>
          <w:sz w:val="32"/>
          <w:szCs w:val="32"/>
        </w:rPr>
        <w:t>..(16)</w:t>
      </w:r>
    </w:p>
    <w:p>
      <w:pPr>
        <w:spacing w:line="580" w:lineRule="exact"/>
        <w:ind w:firstLine="320" w:firstLineChars="100"/>
        <w:rPr>
          <w:rFonts w:eastAsia="仿宋_GB2312"/>
          <w:sz w:val="32"/>
          <w:szCs w:val="32"/>
        </w:rPr>
      </w:pPr>
      <w:r>
        <w:rPr>
          <w:rFonts w:eastAsia="仿宋_GB2312"/>
          <w:sz w:val="32"/>
          <w:szCs w:val="32"/>
        </w:rPr>
        <w:t>八、政府性基金预算财政拨款收入支出决算表</w:t>
      </w:r>
      <w:r>
        <w:rPr>
          <w:rFonts w:hint="eastAsia" w:eastAsia="仿宋_GB2312"/>
          <w:sz w:val="32"/>
          <w:szCs w:val="32"/>
        </w:rPr>
        <w:t>.........(17)</w:t>
      </w:r>
    </w:p>
    <w:p>
      <w:pPr>
        <w:spacing w:line="580" w:lineRule="exact"/>
        <w:ind w:firstLine="320" w:firstLineChars="100"/>
        <w:rPr>
          <w:rFonts w:eastAsia="仿宋_GB2312"/>
          <w:sz w:val="32"/>
          <w:szCs w:val="32"/>
        </w:rPr>
      </w:pPr>
      <w:r>
        <w:rPr>
          <w:rFonts w:hint="eastAsia" w:eastAsia="仿宋_GB2312"/>
          <w:sz w:val="32"/>
          <w:szCs w:val="32"/>
        </w:rPr>
        <w:t>九、国有资本经营预算财政拨款支出决算表.............(18)</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2021年度部门决算情况说明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r>
        <w:rPr>
          <w:rFonts w:hint="eastAsia" w:eastAsia="仿宋_GB2312"/>
          <w:kern w:val="0"/>
          <w:sz w:val="32"/>
          <w:szCs w:val="32"/>
        </w:rPr>
        <w:t>..................................(19)</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r>
        <w:rPr>
          <w:rFonts w:hint="eastAsia" w:eastAsia="仿宋_GB2312"/>
          <w:kern w:val="0"/>
          <w:sz w:val="32"/>
          <w:szCs w:val="32"/>
        </w:rPr>
        <w:t>.................................................(19)</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r>
        <w:rPr>
          <w:rFonts w:hint="eastAsia" w:eastAsia="仿宋_GB2312"/>
          <w:kern w:val="0"/>
          <w:sz w:val="32"/>
          <w:szCs w:val="32"/>
        </w:rPr>
        <w:t>.................................................(19)</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r>
        <w:rPr>
          <w:rFonts w:hint="eastAsia" w:eastAsia="仿宋_GB2312"/>
          <w:kern w:val="0"/>
          <w:sz w:val="32"/>
          <w:szCs w:val="32"/>
        </w:rPr>
        <w:t>..................(19)</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r>
        <w:rPr>
          <w:rFonts w:hint="eastAsia" w:eastAsia="仿宋_GB2312"/>
          <w:kern w:val="0"/>
          <w:sz w:val="32"/>
          <w:szCs w:val="32"/>
        </w:rPr>
        <w:t>..........(19)</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r>
        <w:rPr>
          <w:rFonts w:hint="eastAsia" w:eastAsia="仿宋_GB2312"/>
          <w:kern w:val="0"/>
          <w:sz w:val="32"/>
          <w:szCs w:val="32"/>
        </w:rPr>
        <w:t>..(22)</w:t>
      </w:r>
    </w:p>
    <w:p>
      <w:pPr>
        <w:spacing w:line="580" w:lineRule="exact"/>
        <w:ind w:firstLine="280" w:firstLineChars="100"/>
        <w:outlineLvl w:val="1"/>
        <w:rPr>
          <w:rFonts w:eastAsia="仿宋_GB2312"/>
          <w:spacing w:val="-20"/>
          <w:kern w:val="0"/>
          <w:sz w:val="32"/>
          <w:szCs w:val="32"/>
        </w:rPr>
      </w:pPr>
      <w:r>
        <w:rPr>
          <w:rFonts w:eastAsia="仿宋_GB2312"/>
          <w:spacing w:val="-20"/>
          <w:kern w:val="0"/>
          <w:sz w:val="32"/>
          <w:szCs w:val="32"/>
        </w:rPr>
        <w:t>七、一般公共预算财政拨款“三公”经费支出决算情况说明</w:t>
      </w:r>
      <w:r>
        <w:rPr>
          <w:rFonts w:hint="eastAsia" w:eastAsia="仿宋_GB2312"/>
          <w:spacing w:val="-20"/>
          <w:kern w:val="0"/>
          <w:sz w:val="32"/>
          <w:szCs w:val="32"/>
        </w:rPr>
        <w:t>.....(22)</w:t>
      </w:r>
    </w:p>
    <w:p>
      <w:pPr>
        <w:spacing w:line="580" w:lineRule="exact"/>
        <w:ind w:firstLine="320" w:firstLineChars="100"/>
        <w:outlineLvl w:val="1"/>
        <w:rPr>
          <w:rFonts w:eastAsia="仿宋_GB2312"/>
          <w:kern w:val="0"/>
          <w:sz w:val="32"/>
          <w:szCs w:val="32"/>
        </w:rPr>
      </w:pPr>
      <w:r>
        <w:rPr>
          <w:rFonts w:eastAsia="仿宋_GB2312"/>
          <w:kern w:val="0"/>
          <w:sz w:val="32"/>
          <w:szCs w:val="32"/>
        </w:rPr>
        <w:t>八、政府性基金预算财政拨款收入支出决算情况说明</w:t>
      </w:r>
      <w:r>
        <w:rPr>
          <w:rFonts w:hint="eastAsia" w:eastAsia="仿宋_GB2312"/>
          <w:kern w:val="0"/>
          <w:sz w:val="32"/>
          <w:szCs w:val="32"/>
        </w:rPr>
        <w:t>(23)</w:t>
      </w:r>
    </w:p>
    <w:p>
      <w:pPr>
        <w:spacing w:line="580" w:lineRule="exact"/>
        <w:ind w:firstLine="320" w:firstLineChars="100"/>
        <w:outlineLvl w:val="1"/>
        <w:rPr>
          <w:rFonts w:eastAsia="仿宋_GB2312"/>
          <w:kern w:val="0"/>
          <w:sz w:val="32"/>
          <w:szCs w:val="32"/>
        </w:rPr>
      </w:pPr>
      <w:r>
        <w:rPr>
          <w:rFonts w:hint="eastAsia" w:eastAsia="仿宋_GB2312"/>
          <w:kern w:val="0"/>
          <w:sz w:val="32"/>
          <w:szCs w:val="32"/>
        </w:rPr>
        <w:t>九、</w:t>
      </w:r>
      <w:r>
        <w:rPr>
          <w:rFonts w:hint="eastAsia" w:eastAsia="仿宋_GB2312"/>
          <w:w w:val="95"/>
          <w:kern w:val="0"/>
          <w:sz w:val="32"/>
          <w:szCs w:val="32"/>
        </w:rPr>
        <w:t>国有资本经营预算财政拨款收入支出决算情况说明</w:t>
      </w:r>
      <w:r>
        <w:rPr>
          <w:rFonts w:hint="eastAsia" w:eastAsia="仿宋_GB2312"/>
          <w:kern w:val="0"/>
          <w:sz w:val="32"/>
          <w:szCs w:val="32"/>
        </w:rPr>
        <w:t>(23)</w:t>
      </w:r>
    </w:p>
    <w:p>
      <w:pPr>
        <w:spacing w:line="580" w:lineRule="exact"/>
        <w:ind w:firstLine="320" w:firstLineChars="100"/>
        <w:outlineLvl w:val="1"/>
        <w:rPr>
          <w:rFonts w:eastAsia="仿宋_GB2312"/>
          <w:kern w:val="0"/>
          <w:sz w:val="32"/>
          <w:szCs w:val="32"/>
        </w:rPr>
      </w:pPr>
      <w:r>
        <w:rPr>
          <w:rFonts w:hint="eastAsia" w:eastAsia="仿宋_GB2312"/>
          <w:kern w:val="0"/>
          <w:sz w:val="32"/>
          <w:szCs w:val="32"/>
        </w:rPr>
        <w:t>十</w:t>
      </w:r>
      <w:r>
        <w:rPr>
          <w:rFonts w:eastAsia="仿宋_GB2312"/>
          <w:kern w:val="0"/>
          <w:sz w:val="32"/>
          <w:szCs w:val="32"/>
        </w:rPr>
        <w:t>、其他重要事项的情况说明</w:t>
      </w:r>
    </w:p>
    <w:p>
      <w:pPr>
        <w:spacing w:line="580" w:lineRule="exact"/>
        <w:ind w:firstLine="320" w:firstLineChars="100"/>
        <w:outlineLvl w:val="1"/>
        <w:rPr>
          <w:rFonts w:eastAsia="仿宋_GB2312"/>
          <w:kern w:val="0"/>
          <w:sz w:val="32"/>
          <w:szCs w:val="32"/>
        </w:rPr>
      </w:pPr>
      <w:r>
        <w:rPr>
          <w:rFonts w:eastAsia="仿宋_GB2312"/>
          <w:kern w:val="0"/>
          <w:sz w:val="32"/>
          <w:szCs w:val="32"/>
        </w:rPr>
        <w:t>（一）机关运行经费支出情况说明</w:t>
      </w:r>
      <w:r>
        <w:rPr>
          <w:rFonts w:hint="eastAsia" w:eastAsia="仿宋_GB2312"/>
          <w:kern w:val="0"/>
          <w:sz w:val="32"/>
          <w:szCs w:val="32"/>
        </w:rPr>
        <w:t>...............................(23)</w:t>
      </w:r>
    </w:p>
    <w:p>
      <w:pPr>
        <w:spacing w:line="580" w:lineRule="exact"/>
        <w:ind w:firstLine="320" w:firstLineChars="100"/>
        <w:outlineLvl w:val="1"/>
        <w:rPr>
          <w:rFonts w:eastAsia="仿宋_GB2312"/>
          <w:kern w:val="0"/>
          <w:sz w:val="32"/>
          <w:szCs w:val="32"/>
        </w:rPr>
      </w:pPr>
      <w:r>
        <w:rPr>
          <w:rFonts w:eastAsia="仿宋_GB2312"/>
          <w:kern w:val="0"/>
          <w:sz w:val="32"/>
          <w:szCs w:val="32"/>
        </w:rPr>
        <w:t>（二）政府采购情况说明</w:t>
      </w:r>
      <w:r>
        <w:rPr>
          <w:rFonts w:hint="eastAsia" w:eastAsia="仿宋_GB2312"/>
          <w:kern w:val="0"/>
          <w:sz w:val="32"/>
          <w:szCs w:val="32"/>
        </w:rPr>
        <w:t>.............................................(24)</w:t>
      </w:r>
    </w:p>
    <w:p>
      <w:pPr>
        <w:spacing w:line="580" w:lineRule="exact"/>
        <w:ind w:firstLine="320" w:firstLineChars="100"/>
        <w:outlineLvl w:val="1"/>
        <w:rPr>
          <w:rFonts w:eastAsia="仿宋_GB2312"/>
          <w:kern w:val="0"/>
          <w:sz w:val="32"/>
          <w:szCs w:val="32"/>
        </w:rPr>
      </w:pPr>
      <w:r>
        <w:rPr>
          <w:rFonts w:eastAsia="仿宋_GB2312"/>
          <w:kern w:val="0"/>
          <w:sz w:val="32"/>
          <w:szCs w:val="32"/>
        </w:rPr>
        <w:t>（三）国有资产占有使用情况说明</w:t>
      </w:r>
      <w:r>
        <w:rPr>
          <w:rFonts w:hint="eastAsia" w:eastAsia="仿宋_GB2312"/>
          <w:kern w:val="0"/>
          <w:sz w:val="32"/>
          <w:szCs w:val="32"/>
        </w:rPr>
        <w:t>.............................(24)</w:t>
      </w:r>
    </w:p>
    <w:p>
      <w:pPr>
        <w:spacing w:line="580" w:lineRule="exact"/>
        <w:ind w:firstLine="320" w:firstLineChars="10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说明.....................(24)</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r>
        <w:rPr>
          <w:rFonts w:hint="eastAsia" w:ascii="楷体_GB2312" w:hAnsi="楷体_GB2312" w:eastAsia="楷体_GB2312" w:cs="楷体_GB2312"/>
          <w:kern w:val="0"/>
          <w:sz w:val="32"/>
          <w:szCs w:val="32"/>
        </w:rPr>
        <w:t>......................... (26)</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  附件</w:t>
      </w:r>
      <w:r>
        <w:rPr>
          <w:rFonts w:hint="eastAsia" w:ascii="楷体_GB2312" w:hAnsi="楷体_GB2312" w:eastAsia="楷体_GB2312" w:cs="楷体_GB2312"/>
          <w:kern w:val="0"/>
          <w:sz w:val="32"/>
          <w:szCs w:val="32"/>
        </w:rPr>
        <w:t>............................. (26)</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beforeLines="50" w:line="580" w:lineRule="exact"/>
        <w:ind w:firstLine="176" w:firstLineChars="49"/>
        <w:jc w:val="center"/>
        <w:outlineLvl w:val="1"/>
        <w:rPr>
          <w:rFonts w:ascii="Times New Roman" w:hAnsi="Times New Roman" w:eastAsia="黑体" w:cs="Times New Roman"/>
          <w:kern w:val="0"/>
          <w:sz w:val="36"/>
          <w:szCs w:val="36"/>
        </w:rPr>
        <w:sectPr>
          <w:pgSz w:w="11906" w:h="16838"/>
          <w:pgMar w:top="1440" w:right="1800" w:bottom="1440" w:left="1800" w:header="851" w:footer="992" w:gutter="0"/>
          <w:pgNumType w:fmt="numberInDash" w:start="1"/>
          <w:cols w:space="425" w:num="1"/>
          <w:docGrid w:type="lines" w:linePitch="312" w:charSpace="0"/>
        </w:sectPr>
      </w:pPr>
    </w:p>
    <w:p>
      <w:pPr>
        <w:spacing w:beforeLines="50" w:line="580" w:lineRule="exact"/>
        <w:ind w:firstLine="176" w:firstLineChars="49"/>
        <w:jc w:val="center"/>
        <w:outlineLvl w:val="1"/>
        <w:rPr>
          <w:rFonts w:ascii="Times New Roman" w:hAnsi="Times New Roman" w:eastAsia="黑体" w:cs="Times New Roman"/>
          <w:kern w:val="0"/>
          <w:sz w:val="36"/>
          <w:szCs w:val="36"/>
        </w:rPr>
      </w:pPr>
      <w:r>
        <w:rPr>
          <w:rFonts w:ascii="Times New Roman" w:hAnsi="Times New Roman" w:eastAsia="黑体" w:cs="Times New Roman"/>
          <w:kern w:val="0"/>
          <w:sz w:val="36"/>
          <w:szCs w:val="36"/>
        </w:rPr>
        <w:t>第一部分  单位概况</w:t>
      </w:r>
    </w:p>
    <w:p>
      <w:pPr>
        <w:widowControl/>
        <w:spacing w:line="560" w:lineRule="exact"/>
        <w:jc w:val="left"/>
        <w:rPr>
          <w:rFonts w:ascii="Times New Roman" w:hAnsi="Times New Roman" w:eastAsia="黑体" w:cs="Times New Roman"/>
          <w:b/>
          <w:bCs/>
          <w:kern w:val="0"/>
          <w:sz w:val="32"/>
          <w:szCs w:val="32"/>
        </w:rPr>
      </w:pPr>
      <w:r>
        <w:rPr>
          <w:rFonts w:ascii="Times New Roman" w:hAnsi="Times New Roman" w:eastAsia="仿宋_GB2312" w:cs="Times New Roman"/>
          <w:bCs/>
          <w:kern w:val="0"/>
          <w:sz w:val="32"/>
          <w:szCs w:val="32"/>
        </w:rPr>
        <w:t xml:space="preserve"> </w:t>
      </w:r>
    </w:p>
    <w:p>
      <w:pPr>
        <w:widowControl/>
        <w:spacing w:line="560" w:lineRule="exact"/>
        <w:ind w:firstLine="480"/>
        <w:jc w:val="left"/>
        <w:rPr>
          <w:rFonts w:ascii="Times New Roman" w:hAnsi="Times New Roman" w:eastAsia="黑体" w:cs="Times New Roman"/>
          <w:bCs/>
          <w:kern w:val="0"/>
          <w:sz w:val="32"/>
          <w:szCs w:val="32"/>
        </w:rPr>
      </w:pPr>
      <w:r>
        <w:rPr>
          <w:rFonts w:ascii="Times New Roman" w:hAnsi="Times New Roman" w:eastAsia="仿宋_GB2312" w:cs="Times New Roman"/>
          <w:kern w:val="0"/>
          <w:sz w:val="32"/>
          <w:szCs w:val="32"/>
        </w:rPr>
        <w:t>　</w:t>
      </w:r>
      <w:r>
        <w:rPr>
          <w:rFonts w:ascii="Times New Roman" w:hAnsi="Times New Roman" w:eastAsia="楷体_GB2312" w:cs="Times New Roman"/>
          <w:b/>
          <w:kern w:val="0"/>
          <w:sz w:val="32"/>
          <w:szCs w:val="32"/>
        </w:rPr>
        <w:t>一、部门职责</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（一）负责辖区畜牧、渔业科技成果、实用新技术的引进、试验、示范、推广；参与制定辖区畜牧、渔业技术推广计划和动物疫病防控技术方案。</w:t>
      </w:r>
    </w:p>
    <w:p>
      <w:pPr>
        <w:spacing w:line="576" w:lineRule="exact"/>
        <w:ind w:left="640"/>
        <w:rPr>
          <w:rFonts w:ascii="Times New Roman" w:hAnsi="Times New Roman" w:eastAsia="仿宋_GB2312" w:cs="Times New Roman"/>
          <w:sz w:val="32"/>
          <w:szCs w:val="32"/>
        </w:rPr>
      </w:pPr>
      <w:r>
        <w:rPr>
          <w:rFonts w:ascii="Times New Roman" w:hAnsi="Times New Roman" w:eastAsia="仿宋_GB2312" w:cs="Times New Roman"/>
          <w:sz w:val="32"/>
          <w:szCs w:val="32"/>
        </w:rPr>
        <w:t>（二）负责辖区畜禽、渔业养殖良种的引进和繁育推广。</w:t>
      </w:r>
    </w:p>
    <w:p>
      <w:pPr>
        <w:spacing w:line="576"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（三）负责辖区畜牧、兽医、渔业项目的技术服务工作；参与有关部门开展的畜牧、兽医、渔业项目的可研方案编制、评估论证、中期检查、验收及后期评价。</w:t>
      </w:r>
    </w:p>
    <w:p>
      <w:pPr>
        <w:spacing w:line="576"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ascii="Times New Roman" w:hAnsi="Times New Roman" w:eastAsia="仿宋_GB2312" w:cs="Times New Roman"/>
          <w:kern w:val="0"/>
          <w:sz w:val="32"/>
          <w:szCs w:val="32"/>
        </w:rPr>
        <w:t>负责辖区动物疫病预防的宣传教育，</w:t>
      </w:r>
      <w:r>
        <w:rPr>
          <w:rFonts w:ascii="Times New Roman" w:hAnsi="Times New Roman" w:eastAsia="仿宋_GB2312" w:cs="Times New Roman"/>
          <w:sz w:val="32"/>
          <w:szCs w:val="32"/>
        </w:rPr>
        <w:t>开展畜牧、兽医、渔业技术培训和</w:t>
      </w:r>
      <w:r>
        <w:rPr>
          <w:rFonts w:ascii="Times New Roman" w:hAnsi="Times New Roman" w:eastAsia="仿宋_GB2312" w:cs="Times New Roman"/>
          <w:kern w:val="0"/>
          <w:sz w:val="32"/>
          <w:szCs w:val="32"/>
        </w:rPr>
        <w:t>咨询</w:t>
      </w:r>
      <w:r>
        <w:rPr>
          <w:rFonts w:ascii="Times New Roman" w:hAnsi="Times New Roman" w:eastAsia="仿宋_GB2312" w:cs="Times New Roman"/>
          <w:sz w:val="32"/>
          <w:szCs w:val="32"/>
        </w:rPr>
        <w:t>服务。</w:t>
      </w:r>
    </w:p>
    <w:p>
      <w:pPr>
        <w:spacing w:line="576"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（五）负责辖区动物疫病监测、检测、诊断、流行病学调查、疫情报告、</w:t>
      </w:r>
      <w:r>
        <w:rPr>
          <w:rFonts w:ascii="Times New Roman" w:hAnsi="Times New Roman" w:eastAsia="仿宋_GB2312" w:cs="Times New Roman"/>
          <w:kern w:val="0"/>
          <w:sz w:val="32"/>
          <w:szCs w:val="32"/>
        </w:rPr>
        <w:t>动物疫情监测的采样、送检工作。</w:t>
      </w:r>
    </w:p>
    <w:p>
      <w:pPr>
        <w:spacing w:line="576" w:lineRule="exact"/>
        <w:ind w:firstLine="641"/>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（六）负责辖区应急物资和强制免疫动物疫苗的储存与发放，参与实施动物疫病强制免疫和计划免疫工作；负责辖区畜禽免疫耳标数量的统计上报及发放工作。</w:t>
      </w:r>
    </w:p>
    <w:p>
      <w:pPr>
        <w:widowControl/>
        <w:autoSpaceDN w:val="0"/>
        <w:spacing w:line="576"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（七）负责</w:t>
      </w:r>
      <w:r>
        <w:rPr>
          <w:rFonts w:ascii="Times New Roman" w:hAnsi="Times New Roman" w:eastAsia="仿宋_GB2312" w:cs="Times New Roman"/>
          <w:sz w:val="32"/>
          <w:szCs w:val="32"/>
        </w:rPr>
        <w:t>辖区</w:t>
      </w:r>
      <w:r>
        <w:rPr>
          <w:rFonts w:ascii="Times New Roman" w:hAnsi="Times New Roman" w:eastAsia="仿宋_GB2312" w:cs="Times New Roman"/>
          <w:kern w:val="0"/>
          <w:sz w:val="32"/>
          <w:szCs w:val="32"/>
        </w:rPr>
        <w:t>官方兽医的监督管理。</w:t>
      </w:r>
    </w:p>
    <w:p>
      <w:pPr>
        <w:widowControl/>
        <w:autoSpaceDN w:val="0"/>
        <w:spacing w:line="576"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（八）负责</w:t>
      </w:r>
      <w:r>
        <w:rPr>
          <w:rFonts w:ascii="Times New Roman" w:hAnsi="Times New Roman" w:eastAsia="仿宋_GB2312" w:cs="Times New Roman"/>
          <w:sz w:val="32"/>
          <w:szCs w:val="32"/>
        </w:rPr>
        <w:t>辖区</w:t>
      </w:r>
      <w:r>
        <w:rPr>
          <w:rFonts w:ascii="Times New Roman" w:hAnsi="Times New Roman" w:eastAsia="仿宋_GB2312" w:cs="Times New Roman"/>
          <w:kern w:val="0"/>
          <w:sz w:val="32"/>
          <w:szCs w:val="32"/>
        </w:rPr>
        <w:t>动物及动物产品检疫证、章、标志的统一定购、发放和管理。</w:t>
      </w:r>
    </w:p>
    <w:p>
      <w:pPr>
        <w:widowControl/>
        <w:autoSpaceDN w:val="0"/>
        <w:spacing w:line="576"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（九）负责辖区动物、动物产品实施检疫和出具检疫合格证明。</w:t>
      </w:r>
    </w:p>
    <w:p>
      <w:pPr>
        <w:widowControl/>
        <w:autoSpaceDN w:val="0"/>
        <w:spacing w:line="576"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（十）负责对</w:t>
      </w:r>
      <w:r>
        <w:rPr>
          <w:rFonts w:ascii="Times New Roman" w:hAnsi="Times New Roman" w:eastAsia="仿宋_GB2312" w:cs="Times New Roman"/>
          <w:sz w:val="32"/>
          <w:szCs w:val="32"/>
        </w:rPr>
        <w:t>辖区</w:t>
      </w:r>
      <w:r>
        <w:rPr>
          <w:rFonts w:ascii="Times New Roman" w:hAnsi="Times New Roman" w:eastAsia="仿宋_GB2312" w:cs="Times New Roman"/>
          <w:kern w:val="0"/>
          <w:sz w:val="32"/>
          <w:szCs w:val="32"/>
        </w:rPr>
        <w:t>有关单位和个人遵守执行《动物防疫法》及有关法律法规情况的监督检查和管理。</w:t>
      </w:r>
    </w:p>
    <w:p>
      <w:pPr>
        <w:widowControl/>
        <w:autoSpaceDN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（十一）负责辖区动物的饲养、生产、经营，动物产品的加工、仓储、流通等环节动物防疫条件的审查和管理。</w:t>
      </w:r>
    </w:p>
    <w:p>
      <w:pPr>
        <w:spacing w:line="576" w:lineRule="exact"/>
        <w:ind w:firstLine="640" w:firstLineChars="200"/>
        <w:rPr>
          <w:rFonts w:ascii="Calibri" w:hAnsi="Calibri" w:eastAsia="仿宋_GB2312" w:cs="Times New Roman"/>
          <w:kern w:val="0"/>
          <w:sz w:val="32"/>
          <w:szCs w:val="32"/>
        </w:rPr>
      </w:pPr>
      <w:r>
        <w:rPr>
          <w:rFonts w:ascii="Times New Roman" w:hAnsi="Times New Roman" w:eastAsia="仿宋_GB2312" w:cs="Times New Roman"/>
          <w:kern w:val="0"/>
          <w:sz w:val="32"/>
          <w:szCs w:val="32"/>
        </w:rPr>
        <w:t>（十二）负责</w:t>
      </w:r>
      <w:r>
        <w:rPr>
          <w:rFonts w:ascii="Times New Roman" w:hAnsi="Times New Roman" w:eastAsia="仿宋_GB2312" w:cs="Times New Roman"/>
          <w:sz w:val="32"/>
          <w:szCs w:val="32"/>
        </w:rPr>
        <w:t>辖区</w:t>
      </w:r>
      <w:r>
        <w:rPr>
          <w:rFonts w:ascii="Times New Roman" w:hAnsi="Times New Roman" w:eastAsia="仿宋_GB2312" w:cs="Times New Roman"/>
          <w:kern w:val="0"/>
          <w:sz w:val="32"/>
          <w:szCs w:val="32"/>
        </w:rPr>
        <w:t>进出境动物及动物产品</w:t>
      </w:r>
      <w:r>
        <w:rPr>
          <w:rFonts w:hint="eastAsia" w:ascii="Calibri" w:hAnsi="Calibri" w:eastAsia="仿宋_GB2312" w:cs="Times New Roman"/>
          <w:kern w:val="0"/>
          <w:sz w:val="32"/>
          <w:szCs w:val="32"/>
        </w:rPr>
        <w:t>的</w:t>
      </w:r>
      <w:r>
        <w:rPr>
          <w:rFonts w:ascii="Times New Roman" w:hAnsi="Times New Roman" w:eastAsia="仿宋_GB2312" w:cs="Times New Roman"/>
          <w:kern w:val="0"/>
          <w:sz w:val="32"/>
          <w:szCs w:val="32"/>
        </w:rPr>
        <w:t>监督检查</w:t>
      </w:r>
      <w:r>
        <w:rPr>
          <w:rFonts w:hint="eastAsia" w:ascii="Calibri" w:hAnsi="Calibri" w:eastAsia="仿宋_GB2312" w:cs="Times New Roman"/>
          <w:kern w:val="0"/>
          <w:sz w:val="32"/>
          <w:szCs w:val="32"/>
        </w:rPr>
        <w:t>、</w:t>
      </w:r>
      <w:r>
        <w:rPr>
          <w:rFonts w:ascii="Times New Roman" w:hAnsi="Times New Roman" w:eastAsia="仿宋_GB2312" w:cs="Times New Roman"/>
          <w:kern w:val="0"/>
          <w:sz w:val="32"/>
          <w:szCs w:val="32"/>
        </w:rPr>
        <w:t>查证验物，对运载工具监督实施消毒。</w:t>
      </w:r>
      <w:r>
        <w:rPr>
          <w:rFonts w:hint="eastAsia" w:ascii="Calibri" w:hAnsi="Calibri" w:eastAsia="仿宋_GB2312" w:cs="Times New Roman"/>
          <w:kern w:val="0"/>
          <w:sz w:val="32"/>
          <w:szCs w:val="32"/>
        </w:rPr>
        <w:t xml:space="preserve">                          </w:t>
      </w:r>
    </w:p>
    <w:p>
      <w:pPr>
        <w:spacing w:line="576"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（十三</w:t>
      </w:r>
      <w:r>
        <w:rPr>
          <w:rFonts w:hint="eastAsia" w:ascii="Calibri" w:hAnsi="Calibri" w:eastAsia="仿宋_GB2312" w:cs="Times New Roman"/>
          <w:kern w:val="0"/>
          <w:sz w:val="32"/>
          <w:szCs w:val="32"/>
        </w:rPr>
        <w:t>）</w:t>
      </w:r>
      <w:r>
        <w:rPr>
          <w:rFonts w:ascii="Times New Roman" w:hAnsi="Times New Roman" w:eastAsia="仿宋_GB2312" w:cs="Times New Roman"/>
          <w:kern w:val="0"/>
          <w:sz w:val="32"/>
          <w:szCs w:val="32"/>
        </w:rPr>
        <w:t>负</w:t>
      </w:r>
      <w:r>
        <w:rPr>
          <w:rFonts w:ascii="Times New Roman" w:hAnsi="Times New Roman" w:eastAsia="仿宋_GB2312" w:cs="Times New Roman"/>
          <w:spacing w:val="-6"/>
          <w:sz w:val="32"/>
          <w:szCs w:val="32"/>
        </w:rPr>
        <w:t>责辖区畜禽屠宰监管、执法及私屠滥宰监管工作</w:t>
      </w:r>
      <w:r>
        <w:rPr>
          <w:rFonts w:ascii="Times New Roman" w:hAnsi="Times New Roman" w:eastAsia="仿宋_GB2312" w:cs="Times New Roman"/>
          <w:sz w:val="32"/>
          <w:szCs w:val="32"/>
        </w:rPr>
        <w:t>。</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（十四）负责辖区动物防疫条件审核监管及执法工作。</w:t>
      </w:r>
    </w:p>
    <w:p>
      <w:pPr>
        <w:spacing w:line="576"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（十五）</w:t>
      </w:r>
      <w:r>
        <w:rPr>
          <w:rFonts w:ascii="Times New Roman" w:hAnsi="Times New Roman" w:eastAsia="仿宋_GB2312" w:cs="Times New Roman"/>
          <w:sz w:val="32"/>
          <w:szCs w:val="32"/>
        </w:rPr>
        <w:t>负责辖区</w:t>
      </w:r>
      <w:r>
        <w:rPr>
          <w:rFonts w:ascii="Times New Roman" w:hAnsi="Times New Roman" w:eastAsia="仿宋_GB2312" w:cs="Times New Roman"/>
          <w:color w:val="000000"/>
          <w:sz w:val="32"/>
          <w:szCs w:val="32"/>
        </w:rPr>
        <w:t>兽药、饲料监督管理，</w:t>
      </w:r>
      <w:r>
        <w:rPr>
          <w:rFonts w:ascii="Times New Roman" w:hAnsi="Times New Roman" w:eastAsia="仿宋_GB2312" w:cs="Times New Roman"/>
          <w:kern w:val="0"/>
          <w:sz w:val="32"/>
          <w:szCs w:val="32"/>
        </w:rPr>
        <w:t>畜牧水产品质量安全监管工作。</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（十六）负责辖区畜牧兽医统计</w:t>
      </w:r>
      <w:r>
        <w:rPr>
          <w:rFonts w:hint="eastAsia" w:ascii="Calibri" w:hAnsi="Calibri" w:eastAsia="仿宋_GB2312" w:cs="Times New Roman"/>
          <w:sz w:val="32"/>
          <w:szCs w:val="32"/>
        </w:rPr>
        <w:t>、</w:t>
      </w:r>
      <w:r>
        <w:rPr>
          <w:rFonts w:ascii="Times New Roman" w:hAnsi="Times New Roman" w:eastAsia="仿宋_GB2312" w:cs="Times New Roman"/>
          <w:sz w:val="32"/>
          <w:szCs w:val="32"/>
        </w:rPr>
        <w:t>养殖场直连直报系统（价格周报、规模场监测月报、粪污资源化利用等填报）、水产养殖等数据统计监测</w:t>
      </w:r>
      <w:r>
        <w:rPr>
          <w:rFonts w:hint="eastAsia" w:ascii="Calibri" w:hAnsi="Calibri" w:eastAsia="仿宋_GB2312" w:cs="Times New Roman"/>
          <w:sz w:val="32"/>
          <w:szCs w:val="32"/>
        </w:rPr>
        <w:t>、填报</w:t>
      </w:r>
      <w:r>
        <w:rPr>
          <w:rFonts w:ascii="Times New Roman" w:hAnsi="Times New Roman" w:eastAsia="仿宋_GB2312" w:cs="Times New Roman"/>
          <w:sz w:val="32"/>
          <w:szCs w:val="32"/>
        </w:rPr>
        <w:t>工作。</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（十七）</w:t>
      </w:r>
      <w:r>
        <w:rPr>
          <w:rFonts w:ascii="Times New Roman" w:hAnsi="Times New Roman" w:eastAsia="仿宋_GB2312" w:cs="Times New Roman"/>
          <w:sz w:val="32"/>
          <w:szCs w:val="32"/>
        </w:rPr>
        <w:t>负责辖区畜禽养殖粪污资源化利用工作。</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（十八）负责辖区畜牧水产安全生产工作。</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（十九）负责辖区渔政执法工作。</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（二十）负责辖区水域滩涂养殖证审批和监督管理。</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（二十一）负责辖区养蜂证审批和监督管理。</w:t>
      </w:r>
    </w:p>
    <w:p>
      <w:pPr>
        <w:spacing w:line="576" w:lineRule="exact"/>
        <w:ind w:firstLine="64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（二十二）参与</w:t>
      </w:r>
      <w:r>
        <w:rPr>
          <w:rFonts w:ascii="Times New Roman" w:hAnsi="Times New Roman" w:eastAsia="仿宋_GB2312" w:cs="Times New Roman"/>
          <w:sz w:val="32"/>
          <w:szCs w:val="32"/>
        </w:rPr>
        <w:t>辖区</w:t>
      </w:r>
      <w:r>
        <w:rPr>
          <w:rFonts w:ascii="Times New Roman" w:hAnsi="Times New Roman" w:eastAsia="仿宋_GB2312" w:cs="Times New Roman"/>
          <w:kern w:val="0"/>
          <w:sz w:val="32"/>
          <w:szCs w:val="32"/>
        </w:rPr>
        <w:t>重大动物疫情应急反应工作。</w:t>
      </w:r>
    </w:p>
    <w:p>
      <w:pPr>
        <w:widowControl/>
        <w:autoSpaceDN w:val="0"/>
        <w:spacing w:line="576"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（二十三）负责指导</w:t>
      </w:r>
      <w:r>
        <w:rPr>
          <w:rFonts w:ascii="Times New Roman" w:hAnsi="Times New Roman" w:eastAsia="仿宋_GB2312" w:cs="Times New Roman"/>
          <w:sz w:val="32"/>
          <w:szCs w:val="32"/>
        </w:rPr>
        <w:t>辖区</w:t>
      </w:r>
      <w:r>
        <w:rPr>
          <w:rFonts w:ascii="Times New Roman" w:hAnsi="Times New Roman" w:eastAsia="仿宋_GB2312" w:cs="Times New Roman"/>
          <w:kern w:val="0"/>
          <w:sz w:val="32"/>
          <w:szCs w:val="32"/>
        </w:rPr>
        <w:t>乡（镇）畜牧兽医工作站业务工作。</w:t>
      </w:r>
    </w:p>
    <w:p>
      <w:pPr>
        <w:widowControl/>
        <w:autoSpaceDN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（二十四）</w:t>
      </w:r>
      <w:r>
        <w:rPr>
          <w:rFonts w:ascii="Times New Roman" w:hAnsi="Times New Roman" w:eastAsia="仿宋_GB2312" w:cs="Times New Roman"/>
          <w:sz w:val="32"/>
          <w:szCs w:val="32"/>
        </w:rPr>
        <w:t>完成</w:t>
      </w:r>
      <w:r>
        <w:rPr>
          <w:rFonts w:hint="eastAsia" w:ascii="Calibri" w:hAnsi="Calibri" w:eastAsia="仿宋_GB2312" w:cs="Times New Roman"/>
          <w:sz w:val="32"/>
          <w:szCs w:val="32"/>
        </w:rPr>
        <w:t>主管部门</w:t>
      </w:r>
      <w:r>
        <w:rPr>
          <w:rFonts w:ascii="Times New Roman" w:hAnsi="Times New Roman" w:eastAsia="仿宋_GB2312" w:cs="Times New Roman"/>
          <w:sz w:val="32"/>
          <w:szCs w:val="32"/>
        </w:rPr>
        <w:t>交办的其他工作。</w:t>
      </w:r>
    </w:p>
    <w:p>
      <w:pPr>
        <w:widowControl/>
        <w:spacing w:line="560" w:lineRule="exact"/>
        <w:jc w:val="left"/>
        <w:rPr>
          <w:rFonts w:ascii="Times New Roman" w:hAnsi="Times New Roman" w:eastAsia="楷体_GB2312" w:cs="Times New Roman"/>
          <w:b/>
          <w:bCs/>
          <w:kern w:val="0"/>
          <w:sz w:val="32"/>
          <w:szCs w:val="32"/>
        </w:rPr>
      </w:pPr>
      <w:r>
        <w:rPr>
          <w:rFonts w:ascii="Times New Roman" w:hAnsi="Times New Roman" w:eastAsia="楷体_GB2312" w:cs="Times New Roman"/>
          <w:b/>
          <w:bCs/>
          <w:kern w:val="0"/>
          <w:sz w:val="32"/>
          <w:szCs w:val="32"/>
        </w:rPr>
        <w:t>　二、机构设置</w:t>
      </w:r>
    </w:p>
    <w:p>
      <w:pPr>
        <w:widowControl/>
        <w:spacing w:line="560" w:lineRule="exact"/>
        <w:jc w:val="left"/>
      </w:pPr>
      <w:r>
        <w:rPr>
          <w:rFonts w:ascii="Times New Roman" w:hAnsi="Times New Roman" w:eastAsia="黑体" w:cs="Times New Roman"/>
          <w:b/>
          <w:bCs/>
          <w:kern w:val="0"/>
          <w:sz w:val="32"/>
          <w:szCs w:val="32"/>
        </w:rPr>
        <w:t xml:space="preserve">    </w:t>
      </w:r>
      <w:r>
        <w:rPr>
          <w:rFonts w:hint="eastAsia" w:ascii="仿宋_GB2312" w:hAnsi="仿宋_GB2312" w:eastAsia="仿宋_GB2312" w:cs="仿宋_GB2312"/>
          <w:bCs/>
          <w:kern w:val="0"/>
          <w:sz w:val="32"/>
          <w:szCs w:val="32"/>
        </w:rPr>
        <w:t>中心为利通区农业农村局所属副科级事业单位，财政全额拨款，为二级预算单位。</w:t>
      </w:r>
      <w:r>
        <w:rPr>
          <w:rFonts w:hint="eastAsia" w:ascii="仿宋_GB2312" w:hAnsi="仿宋_GB2312" w:eastAsia="仿宋_GB2312" w:cs="仿宋_GB2312"/>
          <w:sz w:val="32"/>
          <w:szCs w:val="32"/>
        </w:rPr>
        <w:t>现有事业编制41名；实有事业人员38人，退休人员14人。</w:t>
      </w:r>
    </w:p>
    <w:p>
      <w:pPr>
        <w:widowControl/>
        <w:rPr>
          <w:rFonts w:ascii="宋体" w:hAnsi="宋体" w:cs="Arial"/>
          <w:b/>
          <w:bCs/>
          <w:color w:val="000000"/>
          <w:kern w:val="0"/>
          <w:sz w:val="44"/>
          <w:szCs w:val="44"/>
        </w:rPr>
        <w:sectPr>
          <w:footerReference r:id="rId3" w:type="default"/>
          <w:pgSz w:w="11906" w:h="16838"/>
          <w:pgMar w:top="1440" w:right="1800" w:bottom="1440" w:left="1800" w:header="851" w:footer="964" w:gutter="0"/>
          <w:pgNumType w:fmt="numberInDash" w:start="1"/>
          <w:cols w:space="425" w:num="1"/>
          <w:docGrid w:type="lines" w:linePitch="312" w:charSpace="0"/>
        </w:sectPr>
      </w:pPr>
    </w:p>
    <w:tbl>
      <w:tblPr>
        <w:tblStyle w:val="10"/>
        <w:tblW w:w="14740" w:type="dxa"/>
        <w:jc w:val="center"/>
        <w:tblLayout w:type="fixed"/>
        <w:tblCellMar>
          <w:top w:w="0" w:type="dxa"/>
          <w:left w:w="108" w:type="dxa"/>
          <w:bottom w:w="0" w:type="dxa"/>
          <w:right w:w="108" w:type="dxa"/>
        </w:tblCellMar>
      </w:tblPr>
      <w:tblGrid>
        <w:gridCol w:w="4491"/>
        <w:gridCol w:w="709"/>
        <w:gridCol w:w="2268"/>
        <w:gridCol w:w="4059"/>
        <w:gridCol w:w="701"/>
        <w:gridCol w:w="2512"/>
      </w:tblGrid>
      <w:tr>
        <w:tblPrEx>
          <w:tblCellMar>
            <w:top w:w="0" w:type="dxa"/>
            <w:left w:w="108" w:type="dxa"/>
            <w:bottom w:w="0" w:type="dxa"/>
            <w:right w:w="108" w:type="dxa"/>
          </w:tblCellMar>
        </w:tblPrEx>
        <w:trPr>
          <w:trHeight w:val="1239" w:hRule="atLeast"/>
          <w:jc w:val="center"/>
        </w:trPr>
        <w:tc>
          <w:tcPr>
            <w:tcW w:w="14740" w:type="dxa"/>
            <w:gridSpan w:val="6"/>
            <w:tcBorders>
              <w:top w:val="nil"/>
              <w:left w:val="nil"/>
              <w:bottom w:val="nil"/>
              <w:right w:val="nil"/>
            </w:tcBorders>
            <w:shd w:val="clear" w:color="auto" w:fill="auto"/>
            <w:vAlign w:val="bottom"/>
          </w:tcPr>
          <w:p>
            <w:pPr>
              <w:spacing w:beforeLines="100" w:line="580" w:lineRule="exact"/>
              <w:ind w:firstLine="176" w:firstLineChars="49"/>
              <w:jc w:val="center"/>
              <w:outlineLvl w:val="1"/>
              <w:rPr>
                <w:rFonts w:ascii="黑体" w:hAnsi="黑体" w:eastAsia="黑体" w:cs="黑体"/>
                <w:b/>
                <w:bCs/>
                <w:color w:val="000000"/>
                <w:kern w:val="0"/>
                <w:sz w:val="44"/>
                <w:szCs w:val="44"/>
              </w:rPr>
            </w:pPr>
            <w:r>
              <w:rPr>
                <w:rFonts w:hint="eastAsia" w:ascii="黑体" w:hAnsi="黑体" w:eastAsia="黑体" w:cs="黑体"/>
                <w:kern w:val="0"/>
                <w:sz w:val="36"/>
                <w:szCs w:val="36"/>
              </w:rPr>
              <w:t>第二部分  2021年度部门决算表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449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6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5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4491"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eastAsia="宋体" w:cs="宋体"/>
                <w:color w:val="000000"/>
                <w:kern w:val="0"/>
                <w:sz w:val="18"/>
                <w:szCs w:val="18"/>
              </w:rPr>
              <w:t>吴忠市利通区畜牧兽医技术服务中心</w:t>
            </w:r>
          </w:p>
        </w:tc>
        <w:tc>
          <w:tcPr>
            <w:tcW w:w="70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6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5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468"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272"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4491"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26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0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4491"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26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0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449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29382889.71　</w:t>
            </w:r>
          </w:p>
        </w:tc>
        <w:tc>
          <w:tcPr>
            <w:tcW w:w="405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49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49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三、上级补助收入</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49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四、事业收入</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49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五、经营收入</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49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六、附属单位上缴收入</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49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七、其他收入</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21381252.44　</w:t>
            </w:r>
          </w:p>
        </w:tc>
        <w:tc>
          <w:tcPr>
            <w:tcW w:w="405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49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928011.26　</w:t>
            </w:r>
          </w:p>
        </w:tc>
      </w:tr>
      <w:tr>
        <w:tblPrEx>
          <w:tblCellMar>
            <w:top w:w="0" w:type="dxa"/>
            <w:left w:w="108" w:type="dxa"/>
            <w:bottom w:w="0" w:type="dxa"/>
            <w:right w:w="108" w:type="dxa"/>
          </w:tblCellMar>
        </w:tblPrEx>
        <w:trPr>
          <w:trHeight w:val="266" w:hRule="exact"/>
          <w:jc w:val="center"/>
        </w:trPr>
        <w:tc>
          <w:tcPr>
            <w:tcW w:w="449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238901.19　</w:t>
            </w:r>
          </w:p>
        </w:tc>
      </w:tr>
      <w:tr>
        <w:tblPrEx>
          <w:tblCellMar>
            <w:top w:w="0" w:type="dxa"/>
            <w:left w:w="108" w:type="dxa"/>
            <w:bottom w:w="0" w:type="dxa"/>
            <w:right w:w="108" w:type="dxa"/>
          </w:tblCellMar>
        </w:tblPrEx>
        <w:trPr>
          <w:trHeight w:val="266" w:hRule="exact"/>
          <w:jc w:val="center"/>
        </w:trPr>
        <w:tc>
          <w:tcPr>
            <w:tcW w:w="449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49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49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58306172.32　</w:t>
            </w:r>
          </w:p>
        </w:tc>
      </w:tr>
      <w:tr>
        <w:tblPrEx>
          <w:tblCellMar>
            <w:top w:w="0" w:type="dxa"/>
            <w:left w:w="108" w:type="dxa"/>
            <w:bottom w:w="0" w:type="dxa"/>
            <w:right w:w="108" w:type="dxa"/>
          </w:tblCellMar>
        </w:tblPrEx>
        <w:trPr>
          <w:trHeight w:val="266" w:hRule="exact"/>
          <w:jc w:val="center"/>
        </w:trPr>
        <w:tc>
          <w:tcPr>
            <w:tcW w:w="449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49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49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6196500　</w:t>
            </w:r>
          </w:p>
        </w:tc>
      </w:tr>
      <w:tr>
        <w:tblPrEx>
          <w:tblCellMar>
            <w:top w:w="0" w:type="dxa"/>
            <w:left w:w="108" w:type="dxa"/>
            <w:bottom w:w="0" w:type="dxa"/>
            <w:right w:w="108" w:type="dxa"/>
          </w:tblCellMar>
        </w:tblPrEx>
        <w:trPr>
          <w:trHeight w:val="266" w:hRule="exact"/>
          <w:jc w:val="center"/>
        </w:trPr>
        <w:tc>
          <w:tcPr>
            <w:tcW w:w="4491"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226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4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4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4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769015　</w:t>
            </w:r>
          </w:p>
        </w:tc>
      </w:tr>
      <w:tr>
        <w:tblPrEx>
          <w:tblCellMar>
            <w:top w:w="0" w:type="dxa"/>
            <w:left w:w="108" w:type="dxa"/>
            <w:bottom w:w="0" w:type="dxa"/>
            <w:right w:w="108" w:type="dxa"/>
          </w:tblCellMar>
        </w:tblPrEx>
        <w:trPr>
          <w:trHeight w:val="266" w:hRule="exact"/>
          <w:jc w:val="center"/>
        </w:trPr>
        <w:tc>
          <w:tcPr>
            <w:tcW w:w="4491"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2268"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2"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49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405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二十一、灾害防治及应急管理支出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49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22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二十二、其他支出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491"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2268"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二十三、债务还本支出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4491"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2268"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二十三、债务付息支出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4491"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2268"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50764142.15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b/>
                <w:bCs/>
                <w:color w:val="000000"/>
                <w:kern w:val="0"/>
                <w:sz w:val="18"/>
                <w:szCs w:val="18"/>
              </w:rPr>
            </w:pPr>
            <w:r>
              <w:rPr>
                <w:rFonts w:hint="eastAsia" w:ascii="宋体" w:hAnsi="宋体" w:cs="Arial"/>
                <w:b/>
                <w:bCs/>
                <w:color w:val="000000"/>
                <w:kern w:val="0"/>
                <w:sz w:val="18"/>
                <w:szCs w:val="18"/>
              </w:rPr>
              <w:t>　66438599.77</w:t>
            </w:r>
          </w:p>
        </w:tc>
      </w:tr>
      <w:tr>
        <w:tblPrEx>
          <w:tblCellMar>
            <w:top w:w="0" w:type="dxa"/>
            <w:left w:w="108" w:type="dxa"/>
            <w:bottom w:w="0" w:type="dxa"/>
            <w:right w:w="108" w:type="dxa"/>
          </w:tblCellMar>
        </w:tblPrEx>
        <w:trPr>
          <w:trHeight w:val="266" w:hRule="exact"/>
          <w:jc w:val="center"/>
        </w:trPr>
        <w:tc>
          <w:tcPr>
            <w:tcW w:w="449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2268"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49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2268"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23144704.35　</w:t>
            </w:r>
          </w:p>
        </w:tc>
        <w:tc>
          <w:tcPr>
            <w:tcW w:w="40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57</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7470246.73　</w:t>
            </w:r>
          </w:p>
        </w:tc>
      </w:tr>
      <w:tr>
        <w:tblPrEx>
          <w:tblCellMar>
            <w:top w:w="0" w:type="dxa"/>
            <w:left w:w="108" w:type="dxa"/>
            <w:bottom w:w="0" w:type="dxa"/>
            <w:right w:w="108" w:type="dxa"/>
          </w:tblCellMar>
        </w:tblPrEx>
        <w:trPr>
          <w:trHeight w:val="266" w:hRule="exact"/>
          <w:jc w:val="center"/>
        </w:trPr>
        <w:tc>
          <w:tcPr>
            <w:tcW w:w="4491"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268" w:type="dxa"/>
            <w:tcBorders>
              <w:top w:val="nil"/>
              <w:left w:val="nil"/>
              <w:bottom w:val="single" w:color="000000" w:sz="8" w:space="0"/>
              <w:right w:val="nil"/>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73908846.50</w:t>
            </w:r>
            <w:r>
              <w:rPr>
                <w:rFonts w:hint="eastAsia" w:ascii="宋体" w:hAnsi="宋体" w:cs="Arial"/>
                <w:color w:val="000000"/>
                <w:kern w:val="0"/>
                <w:sz w:val="18"/>
                <w:szCs w:val="18"/>
              </w:rPr>
              <w:t>　</w:t>
            </w:r>
          </w:p>
        </w:tc>
        <w:tc>
          <w:tcPr>
            <w:tcW w:w="40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58</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b/>
                <w:bCs/>
                <w:color w:val="000000"/>
                <w:kern w:val="0"/>
                <w:sz w:val="18"/>
                <w:szCs w:val="18"/>
              </w:rPr>
            </w:pPr>
            <w:r>
              <w:rPr>
                <w:rFonts w:hint="eastAsia" w:ascii="宋体" w:hAnsi="宋体" w:cs="Arial"/>
                <w:b/>
                <w:bCs/>
                <w:color w:val="000000"/>
                <w:kern w:val="0"/>
                <w:sz w:val="18"/>
                <w:szCs w:val="18"/>
              </w:rPr>
              <w:t>73908846.5　</w:t>
            </w:r>
          </w:p>
        </w:tc>
      </w:tr>
    </w:tbl>
    <w:p>
      <w:pPr>
        <w:spacing w:line="240" w:lineRule="atLeast"/>
        <w:jc w:val="left"/>
      </w:pPr>
      <w:r>
        <w:rPr>
          <w:rFonts w:hint="eastAsia" w:ascii="宋体" w:hAnsi="宋体" w:cs="Arial"/>
          <w:color w:val="000000"/>
          <w:kern w:val="0"/>
          <w:sz w:val="18"/>
          <w:szCs w:val="18"/>
        </w:rPr>
        <w:t>注：本表反映部门本年度的总收支和年末结余结转情况，数据取自财决01表</w:t>
      </w:r>
    </w:p>
    <w:p>
      <w:pPr>
        <w:spacing w:line="580" w:lineRule="exact"/>
      </w:pPr>
    </w:p>
    <w:p>
      <w:pPr>
        <w:pStyle w:val="2"/>
      </w:pPr>
    </w:p>
    <w:tbl>
      <w:tblPr>
        <w:tblStyle w:val="10"/>
        <w:tblpPr w:leftFromText="180" w:rightFromText="180" w:vertAnchor="text" w:horzAnchor="page" w:tblpX="1358" w:tblpY="621"/>
        <w:tblOverlap w:val="never"/>
        <w:tblW w:w="14262" w:type="dxa"/>
        <w:tblInd w:w="0" w:type="dxa"/>
        <w:tblLayout w:type="fixed"/>
        <w:tblCellMar>
          <w:top w:w="0" w:type="dxa"/>
          <w:left w:w="108" w:type="dxa"/>
          <w:bottom w:w="0" w:type="dxa"/>
          <w:right w:w="108" w:type="dxa"/>
        </w:tblCellMar>
      </w:tblPr>
      <w:tblGrid>
        <w:gridCol w:w="534"/>
        <w:gridCol w:w="425"/>
        <w:gridCol w:w="425"/>
        <w:gridCol w:w="2268"/>
        <w:gridCol w:w="1843"/>
        <w:gridCol w:w="1843"/>
        <w:gridCol w:w="936"/>
        <w:gridCol w:w="765"/>
        <w:gridCol w:w="850"/>
        <w:gridCol w:w="1134"/>
        <w:gridCol w:w="851"/>
        <w:gridCol w:w="2388"/>
      </w:tblGrid>
      <w:tr>
        <w:tblPrEx>
          <w:tblCellMar>
            <w:top w:w="0" w:type="dxa"/>
            <w:left w:w="108" w:type="dxa"/>
            <w:bottom w:w="0" w:type="dxa"/>
            <w:right w:w="108" w:type="dxa"/>
          </w:tblCellMar>
        </w:tblPrEx>
        <w:trPr>
          <w:trHeight w:val="1110" w:hRule="atLeast"/>
        </w:trPr>
        <w:tc>
          <w:tcPr>
            <w:tcW w:w="14262" w:type="dxa"/>
            <w:gridSpan w:val="12"/>
            <w:tcBorders>
              <w:top w:val="nil"/>
              <w:left w:val="nil"/>
              <w:bottom w:val="nil"/>
              <w:right w:val="nil"/>
            </w:tcBorders>
            <w:shd w:val="clear" w:color="auto" w:fill="auto"/>
            <w:vAlign w:val="bottom"/>
          </w:tcPr>
          <w:p>
            <w:pPr>
              <w:widowControl/>
              <w:jc w:val="center"/>
              <w:textAlignment w:val="bottom"/>
              <w:rPr>
                <w:rFonts w:ascii="宋体" w:hAnsi="宋体" w:cs="Arial"/>
                <w:color w:val="000000"/>
                <w:kern w:val="0"/>
                <w:sz w:val="44"/>
                <w:szCs w:val="44"/>
              </w:rPr>
            </w:pPr>
            <w:r>
              <w:rPr>
                <w:rFonts w:hint="eastAsia" w:ascii="宋体" w:hAnsi="宋体" w:eastAsia="宋体" w:cs="宋体"/>
                <w:b/>
                <w:bCs/>
                <w:color w:val="000000"/>
                <w:kern w:val="0"/>
                <w:sz w:val="36"/>
                <w:szCs w:val="36"/>
              </w:rPr>
              <w:t>收入决算表</w:t>
            </w:r>
          </w:p>
        </w:tc>
      </w:tr>
      <w:tr>
        <w:tblPrEx>
          <w:tblCellMar>
            <w:top w:w="0" w:type="dxa"/>
            <w:left w:w="108" w:type="dxa"/>
            <w:bottom w:w="0" w:type="dxa"/>
            <w:right w:w="108" w:type="dxa"/>
          </w:tblCellMar>
        </w:tblPrEx>
        <w:trPr>
          <w:trHeight w:val="642" w:hRule="atLeast"/>
        </w:trPr>
        <w:tc>
          <w:tcPr>
            <w:tcW w:w="11023" w:type="dxa"/>
            <w:gridSpan w:val="10"/>
            <w:tcBorders>
              <w:top w:val="nil"/>
              <w:left w:val="nil"/>
              <w:bottom w:val="nil"/>
              <w:right w:val="nil"/>
            </w:tcBorders>
            <w:shd w:val="clear" w:color="auto" w:fill="auto"/>
            <w:vAlign w:val="bottom"/>
          </w:tcPr>
          <w:p>
            <w:pPr>
              <w:jc w:val="left"/>
              <w:rPr>
                <w:rFonts w:ascii="Arial" w:hAnsi="Arial" w:cs="Arial"/>
                <w:color w:val="000000"/>
                <w:kern w:val="0"/>
                <w:sz w:val="20"/>
                <w:szCs w:val="20"/>
              </w:rPr>
            </w:pPr>
            <w:r>
              <w:rPr>
                <w:rFonts w:hint="eastAsia" w:ascii="宋体" w:hAnsi="宋体" w:eastAsia="宋体" w:cs="宋体"/>
                <w:color w:val="000000"/>
                <w:kern w:val="0"/>
                <w:sz w:val="24"/>
              </w:rPr>
              <w:t>公开部门：</w:t>
            </w:r>
            <w:r>
              <w:rPr>
                <w:rFonts w:hint="eastAsia" w:ascii="宋体" w:hAnsi="宋体" w:eastAsia="宋体" w:cs="宋体"/>
                <w:color w:val="000000"/>
                <w:kern w:val="0"/>
                <w:sz w:val="22"/>
                <w:szCs w:val="22"/>
              </w:rPr>
              <w:t>吴忠市利通区畜牧兽医技术服务中心</w:t>
            </w:r>
          </w:p>
        </w:tc>
        <w:tc>
          <w:tcPr>
            <w:tcW w:w="3239" w:type="dxa"/>
            <w:gridSpan w:val="2"/>
            <w:tcBorders>
              <w:top w:val="nil"/>
              <w:left w:val="nil"/>
              <w:right w:val="nil"/>
            </w:tcBorders>
            <w:shd w:val="clear" w:color="auto" w:fill="auto"/>
            <w:vAlign w:val="bottom"/>
          </w:tcPr>
          <w:p>
            <w:pPr>
              <w:widowControl/>
              <w:jc w:val="right"/>
              <w:textAlignment w:val="bottom"/>
              <w:rPr>
                <w:rFonts w:ascii="宋体" w:hAnsi="宋体" w:eastAsia="宋体" w:cs="宋体"/>
                <w:color w:val="000000"/>
                <w:kern w:val="0"/>
                <w:sz w:val="24"/>
              </w:rPr>
            </w:pPr>
            <w:r>
              <w:rPr>
                <w:rFonts w:hint="eastAsia" w:ascii="宋体" w:hAnsi="宋体" w:eastAsia="宋体" w:cs="宋体"/>
                <w:color w:val="000000"/>
                <w:kern w:val="0"/>
                <w:sz w:val="24"/>
              </w:rPr>
              <w:t>公开02表</w:t>
            </w:r>
          </w:p>
          <w:p>
            <w:pPr>
              <w:widowControl/>
              <w:jc w:val="right"/>
              <w:textAlignment w:val="bottom"/>
              <w:rPr>
                <w:rFonts w:ascii="宋体" w:hAnsi="宋体" w:cs="Arial"/>
                <w:color w:val="000000"/>
                <w:kern w:val="0"/>
                <w:sz w:val="24"/>
              </w:rPr>
            </w:pPr>
            <w:r>
              <w:rPr>
                <w:rFonts w:hint="eastAsia" w:ascii="宋体" w:hAnsi="宋体" w:eastAsia="宋体" w:cs="宋体"/>
                <w:color w:val="000000"/>
                <w:kern w:val="0"/>
                <w:sz w:val="24"/>
              </w:rPr>
              <w:t>金额单位：元</w:t>
            </w:r>
          </w:p>
        </w:tc>
      </w:tr>
      <w:tr>
        <w:tblPrEx>
          <w:tblCellMar>
            <w:top w:w="0" w:type="dxa"/>
            <w:left w:w="108" w:type="dxa"/>
            <w:bottom w:w="0" w:type="dxa"/>
            <w:right w:w="108" w:type="dxa"/>
          </w:tblCellMar>
        </w:tblPrEx>
        <w:trPr>
          <w:trHeight w:val="308" w:hRule="atLeast"/>
        </w:trPr>
        <w:tc>
          <w:tcPr>
            <w:tcW w:w="3652"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18"/>
                <w:szCs w:val="18"/>
              </w:rPr>
              <w:t>项目</w:t>
            </w:r>
          </w:p>
        </w:tc>
        <w:tc>
          <w:tcPr>
            <w:tcW w:w="184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18"/>
                <w:szCs w:val="18"/>
              </w:rPr>
              <w:t>本年收入合计</w:t>
            </w:r>
          </w:p>
        </w:tc>
        <w:tc>
          <w:tcPr>
            <w:tcW w:w="184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18"/>
                <w:szCs w:val="18"/>
              </w:rPr>
              <w:t>财政拨款收入</w:t>
            </w:r>
          </w:p>
        </w:tc>
        <w:tc>
          <w:tcPr>
            <w:tcW w:w="936" w:type="dxa"/>
            <w:vMerge w:val="restart"/>
            <w:tcBorders>
              <w:top w:val="single" w:color="000000" w:sz="8" w:space="0"/>
              <w:left w:val="nil"/>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18"/>
                <w:szCs w:val="18"/>
              </w:rPr>
              <w:t>上级补助收入</w:t>
            </w:r>
          </w:p>
        </w:tc>
        <w:tc>
          <w:tcPr>
            <w:tcW w:w="1615"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18"/>
                <w:szCs w:val="18"/>
              </w:rPr>
              <w:t>事业收入</w:t>
            </w:r>
          </w:p>
        </w:tc>
        <w:tc>
          <w:tcPr>
            <w:tcW w:w="113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18"/>
                <w:szCs w:val="18"/>
              </w:rPr>
              <w:t>经营收入</w:t>
            </w:r>
          </w:p>
        </w:tc>
        <w:tc>
          <w:tcPr>
            <w:tcW w:w="851"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18"/>
                <w:szCs w:val="18"/>
              </w:rPr>
              <w:t>附属单位上缴收入</w:t>
            </w:r>
          </w:p>
        </w:tc>
        <w:tc>
          <w:tcPr>
            <w:tcW w:w="2388"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其他收入</w:t>
            </w:r>
          </w:p>
        </w:tc>
      </w:tr>
      <w:tr>
        <w:tblPrEx>
          <w:tblCellMar>
            <w:top w:w="0" w:type="dxa"/>
            <w:left w:w="108" w:type="dxa"/>
            <w:bottom w:w="0" w:type="dxa"/>
            <w:right w:w="108" w:type="dxa"/>
          </w:tblCellMar>
        </w:tblPrEx>
        <w:trPr>
          <w:trHeight w:val="312" w:hRule="atLeast"/>
        </w:trPr>
        <w:tc>
          <w:tcPr>
            <w:tcW w:w="13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18"/>
                <w:szCs w:val="18"/>
              </w:rPr>
              <w:t>功能分类科目编码</w:t>
            </w:r>
          </w:p>
        </w:tc>
        <w:tc>
          <w:tcPr>
            <w:tcW w:w="2268" w:type="dxa"/>
            <w:vMerge w:val="restart"/>
            <w:tcBorders>
              <w:top w:val="single" w:color="000000" w:sz="8" w:space="0"/>
              <w:left w:val="nil"/>
              <w:bottom w:val="single" w:color="000000" w:sz="4" w:space="0"/>
              <w:right w:val="single" w:color="000000" w:sz="4" w:space="0"/>
            </w:tcBorders>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18"/>
                <w:szCs w:val="18"/>
              </w:rPr>
              <w:t>科目名称</w:t>
            </w:r>
          </w:p>
        </w:tc>
        <w:tc>
          <w:tcPr>
            <w:tcW w:w="1843" w:type="dxa"/>
            <w:vMerge w:val="continue"/>
            <w:tcBorders>
              <w:top w:val="single" w:color="000000" w:sz="8" w:space="0"/>
              <w:left w:val="nil"/>
              <w:bottom w:val="single" w:color="000000" w:sz="4" w:space="0"/>
              <w:right w:val="single" w:color="000000" w:sz="4" w:space="0"/>
            </w:tcBorders>
            <w:vAlign w:val="center"/>
          </w:tcPr>
          <w:p>
            <w:pPr>
              <w:jc w:val="center"/>
              <w:rPr>
                <w:rFonts w:asciiTheme="majorEastAsia" w:hAnsiTheme="majorEastAsia" w:eastAsiaTheme="majorEastAsia" w:cstheme="majorEastAsia"/>
                <w:color w:val="000000"/>
                <w:kern w:val="0"/>
                <w:sz w:val="18"/>
                <w:szCs w:val="18"/>
              </w:rPr>
            </w:pPr>
          </w:p>
        </w:tc>
        <w:tc>
          <w:tcPr>
            <w:tcW w:w="1843" w:type="dxa"/>
            <w:vMerge w:val="continue"/>
            <w:tcBorders>
              <w:top w:val="single" w:color="000000" w:sz="8" w:space="0"/>
              <w:left w:val="nil"/>
              <w:bottom w:val="single" w:color="000000" w:sz="4" w:space="0"/>
              <w:right w:val="single" w:color="000000" w:sz="4" w:space="0"/>
            </w:tcBorders>
            <w:vAlign w:val="center"/>
          </w:tcPr>
          <w:p>
            <w:pPr>
              <w:jc w:val="center"/>
              <w:rPr>
                <w:rFonts w:asciiTheme="majorEastAsia" w:hAnsiTheme="majorEastAsia" w:eastAsiaTheme="majorEastAsia" w:cstheme="majorEastAsia"/>
                <w:color w:val="000000"/>
                <w:kern w:val="0"/>
                <w:sz w:val="18"/>
                <w:szCs w:val="18"/>
              </w:rPr>
            </w:pPr>
          </w:p>
        </w:tc>
        <w:tc>
          <w:tcPr>
            <w:tcW w:w="936" w:type="dxa"/>
            <w:vMerge w:val="continue"/>
            <w:tcBorders>
              <w:left w:val="nil"/>
              <w:bottom w:val="single" w:color="000000" w:sz="4" w:space="0"/>
              <w:right w:val="single" w:color="000000" w:sz="4" w:space="0"/>
            </w:tcBorders>
            <w:vAlign w:val="center"/>
          </w:tcPr>
          <w:p>
            <w:pPr>
              <w:jc w:val="center"/>
              <w:rPr>
                <w:rFonts w:asciiTheme="majorEastAsia" w:hAnsiTheme="majorEastAsia" w:eastAsiaTheme="majorEastAsia" w:cstheme="majorEastAsia"/>
                <w:color w:val="000000"/>
                <w:kern w:val="0"/>
                <w:sz w:val="18"/>
                <w:szCs w:val="18"/>
              </w:rPr>
            </w:pPr>
          </w:p>
        </w:tc>
        <w:tc>
          <w:tcPr>
            <w:tcW w:w="1615" w:type="dxa"/>
            <w:gridSpan w:val="2"/>
            <w:vMerge w:val="continue"/>
            <w:tcBorders>
              <w:top w:val="single" w:color="000000" w:sz="8" w:space="0"/>
              <w:left w:val="nil"/>
              <w:bottom w:val="single" w:color="000000" w:sz="4" w:space="0"/>
              <w:right w:val="single" w:color="000000" w:sz="4" w:space="0"/>
            </w:tcBorders>
            <w:vAlign w:val="center"/>
          </w:tcPr>
          <w:p>
            <w:pPr>
              <w:jc w:val="center"/>
              <w:rPr>
                <w:rFonts w:asciiTheme="majorEastAsia" w:hAnsiTheme="majorEastAsia" w:eastAsiaTheme="majorEastAsia" w:cstheme="majorEastAsia"/>
                <w:color w:val="000000"/>
                <w:kern w:val="0"/>
                <w:sz w:val="18"/>
                <w:szCs w:val="18"/>
              </w:rPr>
            </w:pPr>
          </w:p>
        </w:tc>
        <w:tc>
          <w:tcPr>
            <w:tcW w:w="1134" w:type="dxa"/>
            <w:vMerge w:val="continue"/>
            <w:tcBorders>
              <w:top w:val="single" w:color="000000" w:sz="8" w:space="0"/>
              <w:left w:val="nil"/>
              <w:bottom w:val="single" w:color="000000" w:sz="4" w:space="0"/>
              <w:right w:val="single" w:color="000000" w:sz="4" w:space="0"/>
            </w:tcBorders>
            <w:vAlign w:val="center"/>
          </w:tcPr>
          <w:p>
            <w:pPr>
              <w:jc w:val="center"/>
              <w:rPr>
                <w:rFonts w:asciiTheme="majorEastAsia" w:hAnsiTheme="majorEastAsia" w:eastAsiaTheme="majorEastAsia" w:cstheme="majorEastAsia"/>
                <w:color w:val="000000"/>
                <w:kern w:val="0"/>
                <w:sz w:val="18"/>
                <w:szCs w:val="18"/>
              </w:rPr>
            </w:pPr>
          </w:p>
        </w:tc>
        <w:tc>
          <w:tcPr>
            <w:tcW w:w="851" w:type="dxa"/>
            <w:vMerge w:val="continue"/>
            <w:tcBorders>
              <w:top w:val="single" w:color="000000" w:sz="8" w:space="0"/>
              <w:left w:val="nil"/>
              <w:bottom w:val="single" w:color="000000" w:sz="4" w:space="0"/>
              <w:right w:val="single" w:color="000000" w:sz="8" w:space="0"/>
            </w:tcBorders>
            <w:vAlign w:val="center"/>
          </w:tcPr>
          <w:p>
            <w:pPr>
              <w:jc w:val="center"/>
              <w:rPr>
                <w:rFonts w:asciiTheme="majorEastAsia" w:hAnsiTheme="majorEastAsia" w:eastAsiaTheme="majorEastAsia" w:cstheme="majorEastAsia"/>
                <w:color w:val="000000"/>
                <w:kern w:val="0"/>
                <w:sz w:val="18"/>
                <w:szCs w:val="18"/>
              </w:rPr>
            </w:pPr>
          </w:p>
        </w:tc>
        <w:tc>
          <w:tcPr>
            <w:tcW w:w="2388" w:type="dxa"/>
            <w:vMerge w:val="continue"/>
            <w:tcBorders>
              <w:top w:val="single" w:color="000000" w:sz="8" w:space="0"/>
              <w:left w:val="nil"/>
              <w:bottom w:val="single" w:color="000000" w:sz="4" w:space="0"/>
              <w:right w:val="single" w:color="000000" w:sz="8" w:space="0"/>
            </w:tcBorders>
            <w:vAlign w:val="center"/>
          </w:tcPr>
          <w:p>
            <w:pPr>
              <w:jc w:val="center"/>
            </w:pPr>
          </w:p>
        </w:tc>
      </w:tr>
      <w:tr>
        <w:tblPrEx>
          <w:tblCellMar>
            <w:top w:w="0" w:type="dxa"/>
            <w:left w:w="108" w:type="dxa"/>
            <w:bottom w:w="0" w:type="dxa"/>
            <w:right w:w="108" w:type="dxa"/>
          </w:tblCellMar>
        </w:tblPrEx>
        <w:trPr>
          <w:trHeight w:val="308" w:hRule="atLeast"/>
        </w:trPr>
        <w:tc>
          <w:tcPr>
            <w:tcW w:w="534"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18"/>
                <w:szCs w:val="18"/>
              </w:rPr>
              <w:t>类</w:t>
            </w:r>
          </w:p>
        </w:tc>
        <w:tc>
          <w:tcPr>
            <w:tcW w:w="42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18"/>
                <w:szCs w:val="18"/>
              </w:rPr>
              <w:t>款</w:t>
            </w:r>
          </w:p>
        </w:tc>
        <w:tc>
          <w:tcPr>
            <w:tcW w:w="42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18"/>
                <w:szCs w:val="18"/>
              </w:rPr>
              <w:t>项</w:t>
            </w:r>
          </w:p>
        </w:tc>
        <w:tc>
          <w:tcPr>
            <w:tcW w:w="2268" w:type="dxa"/>
            <w:vMerge w:val="continue"/>
            <w:tcBorders>
              <w:top w:val="nil"/>
              <w:left w:val="nil"/>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kern w:val="0"/>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jc w:val="center"/>
            </w:pPr>
          </w:p>
        </w:tc>
        <w:tc>
          <w:tcPr>
            <w:tcW w:w="1843" w:type="dxa"/>
            <w:vMerge w:val="continue"/>
            <w:tcBorders>
              <w:top w:val="nil"/>
              <w:left w:val="nil"/>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kern w:val="0"/>
                <w:sz w:val="18"/>
                <w:szCs w:val="18"/>
              </w:rPr>
            </w:pPr>
          </w:p>
        </w:tc>
        <w:tc>
          <w:tcPr>
            <w:tcW w:w="936" w:type="dxa"/>
            <w:vMerge w:val="continue"/>
            <w:tcBorders>
              <w:top w:val="nil"/>
              <w:left w:val="nil"/>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kern w:val="0"/>
                <w:sz w:val="18"/>
                <w:szCs w:val="18"/>
              </w:rPr>
            </w:pPr>
          </w:p>
        </w:tc>
        <w:tc>
          <w:tcPr>
            <w:tcW w:w="76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18"/>
                <w:szCs w:val="18"/>
              </w:rPr>
              <w:t>小计</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其中：教育收费</w:t>
            </w:r>
          </w:p>
        </w:tc>
        <w:tc>
          <w:tcPr>
            <w:tcW w:w="1134" w:type="dxa"/>
            <w:vMerge w:val="continue"/>
            <w:tcBorders>
              <w:top w:val="nil"/>
              <w:left w:val="nil"/>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kern w:val="0"/>
                <w:sz w:val="18"/>
                <w:szCs w:val="18"/>
              </w:rPr>
            </w:pPr>
          </w:p>
        </w:tc>
        <w:tc>
          <w:tcPr>
            <w:tcW w:w="851" w:type="dxa"/>
            <w:vMerge w:val="continue"/>
            <w:tcBorders>
              <w:top w:val="nil"/>
              <w:left w:val="nil"/>
              <w:bottom w:val="single" w:color="000000" w:sz="4" w:space="0"/>
              <w:right w:val="single" w:color="000000" w:sz="8" w:space="0"/>
            </w:tcBorders>
            <w:shd w:val="clear" w:color="auto" w:fill="auto"/>
            <w:vAlign w:val="center"/>
          </w:tcPr>
          <w:p>
            <w:pPr>
              <w:jc w:val="center"/>
              <w:rPr>
                <w:rFonts w:asciiTheme="majorEastAsia" w:hAnsiTheme="majorEastAsia" w:eastAsiaTheme="majorEastAsia" w:cstheme="majorEastAsia"/>
                <w:color w:val="000000"/>
                <w:kern w:val="0"/>
                <w:sz w:val="18"/>
                <w:szCs w:val="18"/>
              </w:rPr>
            </w:pPr>
          </w:p>
        </w:tc>
        <w:tc>
          <w:tcPr>
            <w:tcW w:w="2388" w:type="dxa"/>
            <w:vMerge w:val="continue"/>
            <w:tcBorders>
              <w:top w:val="nil"/>
              <w:left w:val="nil"/>
              <w:bottom w:val="single" w:color="000000" w:sz="4" w:space="0"/>
              <w:right w:val="single" w:color="000000" w:sz="8" w:space="0"/>
            </w:tcBorders>
            <w:shd w:val="clear" w:color="auto" w:fill="auto"/>
            <w:vAlign w:val="center"/>
          </w:tcPr>
          <w:p>
            <w:pPr>
              <w:jc w:val="center"/>
            </w:pPr>
          </w:p>
        </w:tc>
      </w:tr>
      <w:tr>
        <w:tblPrEx>
          <w:tblCellMar>
            <w:top w:w="0" w:type="dxa"/>
            <w:left w:w="108" w:type="dxa"/>
            <w:bottom w:w="0" w:type="dxa"/>
            <w:right w:w="108" w:type="dxa"/>
          </w:tblCellMar>
        </w:tblPrEx>
        <w:trPr>
          <w:trHeight w:val="308" w:hRule="atLeast"/>
        </w:trPr>
        <w:tc>
          <w:tcPr>
            <w:tcW w:w="534"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kern w:val="0"/>
                <w:sz w:val="18"/>
                <w:szCs w:val="18"/>
              </w:rPr>
            </w:pPr>
          </w:p>
        </w:tc>
        <w:tc>
          <w:tcPr>
            <w:tcW w:w="425" w:type="dxa"/>
            <w:vMerge w:val="continue"/>
            <w:tcBorders>
              <w:top w:val="nil"/>
              <w:left w:val="nil"/>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kern w:val="0"/>
                <w:sz w:val="18"/>
                <w:szCs w:val="18"/>
              </w:rPr>
            </w:pPr>
          </w:p>
        </w:tc>
        <w:tc>
          <w:tcPr>
            <w:tcW w:w="425" w:type="dxa"/>
            <w:vMerge w:val="continue"/>
            <w:tcBorders>
              <w:top w:val="nil"/>
              <w:left w:val="nil"/>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kern w:val="0"/>
                <w:sz w:val="18"/>
                <w:szCs w:val="18"/>
              </w:rPr>
            </w:pPr>
          </w:p>
        </w:tc>
        <w:tc>
          <w:tcPr>
            <w:tcW w:w="226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18"/>
                <w:szCs w:val="18"/>
              </w:rPr>
              <w:t>栏次</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1</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18"/>
                <w:szCs w:val="18"/>
              </w:rPr>
              <w:t>2</w:t>
            </w:r>
          </w:p>
        </w:tc>
        <w:tc>
          <w:tcPr>
            <w:tcW w:w="93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18"/>
                <w:szCs w:val="18"/>
              </w:rPr>
              <w:t>3</w:t>
            </w:r>
          </w:p>
        </w:tc>
        <w:tc>
          <w:tcPr>
            <w:tcW w:w="1615" w:type="dxa"/>
            <w:gridSpan w:val="2"/>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18"/>
                <w:szCs w:val="18"/>
              </w:rPr>
              <w:t>4</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18"/>
                <w:szCs w:val="18"/>
              </w:rPr>
              <w:t>5</w:t>
            </w:r>
          </w:p>
        </w:tc>
        <w:tc>
          <w:tcPr>
            <w:tcW w:w="851" w:type="dxa"/>
            <w:tcBorders>
              <w:top w:val="nil"/>
              <w:left w:val="nil"/>
              <w:bottom w:val="single" w:color="000000" w:sz="4" w:space="0"/>
              <w:right w:val="single" w:color="000000" w:sz="8"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18"/>
                <w:szCs w:val="18"/>
              </w:rPr>
              <w:t>6</w:t>
            </w:r>
          </w:p>
        </w:tc>
        <w:tc>
          <w:tcPr>
            <w:tcW w:w="2388" w:type="dxa"/>
            <w:tcBorders>
              <w:top w:val="nil"/>
              <w:left w:val="nil"/>
              <w:bottom w:val="single" w:color="000000" w:sz="4" w:space="0"/>
              <w:right w:val="single" w:color="000000" w:sz="8"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7</w:t>
            </w:r>
          </w:p>
        </w:tc>
      </w:tr>
      <w:tr>
        <w:tblPrEx>
          <w:tblCellMar>
            <w:top w:w="0" w:type="dxa"/>
            <w:left w:w="108" w:type="dxa"/>
            <w:bottom w:w="0" w:type="dxa"/>
            <w:right w:w="108" w:type="dxa"/>
          </w:tblCellMar>
        </w:tblPrEx>
        <w:trPr>
          <w:trHeight w:val="308" w:hRule="atLeast"/>
        </w:trPr>
        <w:tc>
          <w:tcPr>
            <w:tcW w:w="534"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cs="Arial"/>
                <w:color w:val="000000"/>
                <w:kern w:val="0"/>
                <w:sz w:val="22"/>
                <w:szCs w:val="22"/>
              </w:rPr>
            </w:pPr>
          </w:p>
        </w:tc>
        <w:tc>
          <w:tcPr>
            <w:tcW w:w="42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Arial"/>
                <w:color w:val="000000"/>
                <w:kern w:val="0"/>
                <w:sz w:val="22"/>
                <w:szCs w:val="22"/>
              </w:rPr>
            </w:pPr>
          </w:p>
        </w:tc>
        <w:tc>
          <w:tcPr>
            <w:tcW w:w="42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Arial"/>
                <w:color w:val="000000"/>
                <w:kern w:val="0"/>
                <w:sz w:val="22"/>
                <w:szCs w:val="22"/>
              </w:rPr>
            </w:pPr>
          </w:p>
        </w:tc>
        <w:tc>
          <w:tcPr>
            <w:tcW w:w="226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18"/>
                <w:szCs w:val="18"/>
              </w:rPr>
              <w:t>合计</w:t>
            </w:r>
          </w:p>
        </w:tc>
        <w:tc>
          <w:tcPr>
            <w:tcW w:w="1843" w:type="dxa"/>
            <w:tcBorders>
              <w:top w:val="nil"/>
              <w:left w:val="nil"/>
              <w:bottom w:val="single" w:color="000000" w:sz="4" w:space="0"/>
              <w:right w:val="single" w:color="000000" w:sz="4" w:space="0"/>
            </w:tcBorders>
            <w:shd w:val="clear" w:color="auto" w:fill="auto"/>
            <w:vAlign w:val="center"/>
          </w:tcPr>
          <w:p>
            <w:pPr>
              <w:jc w:val="right"/>
            </w:pPr>
            <w:r>
              <w:t>50,764,142.15</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29,382,889.71</w:t>
            </w:r>
          </w:p>
        </w:tc>
        <w:tc>
          <w:tcPr>
            <w:tcW w:w="936" w:type="dxa"/>
            <w:tcBorders>
              <w:top w:val="nil"/>
              <w:left w:val="nil"/>
              <w:bottom w:val="single" w:color="000000" w:sz="4" w:space="0"/>
              <w:right w:val="single" w:color="000000" w:sz="4" w:space="0"/>
            </w:tcBorders>
            <w:shd w:val="clear" w:color="auto" w:fill="auto"/>
            <w:vAlign w:val="center"/>
          </w:tcPr>
          <w:p>
            <w:pPr>
              <w:jc w:val="center"/>
              <w:rPr>
                <w:rFonts w:ascii="宋体" w:hAnsi="宋体" w:cs="Arial"/>
                <w:color w:val="000000"/>
                <w:kern w:val="0"/>
                <w:sz w:val="22"/>
                <w:szCs w:val="22"/>
              </w:rPr>
            </w:pPr>
          </w:p>
        </w:tc>
        <w:tc>
          <w:tcPr>
            <w:tcW w:w="1615" w:type="dxa"/>
            <w:gridSpan w:val="2"/>
            <w:tcBorders>
              <w:top w:val="nil"/>
              <w:left w:val="nil"/>
              <w:bottom w:val="single" w:color="000000" w:sz="4" w:space="0"/>
              <w:right w:val="single" w:color="000000" w:sz="4" w:space="0"/>
            </w:tcBorders>
            <w:shd w:val="clear" w:color="auto" w:fill="auto"/>
            <w:vAlign w:val="center"/>
          </w:tcPr>
          <w:p>
            <w:pPr>
              <w:jc w:val="center"/>
              <w:rPr>
                <w:rFonts w:ascii="宋体" w:hAnsi="宋体" w:cs="Arial"/>
                <w:color w:val="000000"/>
                <w:kern w:val="0"/>
                <w:sz w:val="22"/>
                <w:szCs w:val="22"/>
              </w:rPr>
            </w:pPr>
          </w:p>
        </w:tc>
        <w:tc>
          <w:tcPr>
            <w:tcW w:w="1134" w:type="dxa"/>
            <w:tcBorders>
              <w:top w:val="nil"/>
              <w:left w:val="nil"/>
              <w:bottom w:val="single" w:color="000000" w:sz="4" w:space="0"/>
              <w:right w:val="single" w:color="000000" w:sz="4" w:space="0"/>
            </w:tcBorders>
            <w:shd w:val="clear" w:color="auto" w:fill="auto"/>
            <w:vAlign w:val="center"/>
          </w:tcPr>
          <w:p>
            <w:pPr>
              <w:jc w:val="center"/>
              <w:rPr>
                <w:rFonts w:ascii="宋体" w:hAnsi="宋体" w:cs="Arial"/>
                <w:color w:val="000000"/>
                <w:kern w:val="0"/>
                <w:sz w:val="22"/>
                <w:szCs w:val="22"/>
              </w:rPr>
            </w:pPr>
          </w:p>
        </w:tc>
        <w:tc>
          <w:tcPr>
            <w:tcW w:w="851" w:type="dxa"/>
            <w:tcBorders>
              <w:top w:val="nil"/>
              <w:left w:val="nil"/>
              <w:bottom w:val="single" w:color="000000" w:sz="4" w:space="0"/>
              <w:right w:val="single" w:color="000000" w:sz="8" w:space="0"/>
            </w:tcBorders>
            <w:shd w:val="clear" w:color="auto" w:fill="auto"/>
            <w:vAlign w:val="center"/>
          </w:tcPr>
          <w:p>
            <w:pPr>
              <w:jc w:val="center"/>
              <w:rPr>
                <w:rFonts w:ascii="宋体" w:hAnsi="宋体" w:cs="Arial"/>
                <w:color w:val="000000"/>
                <w:kern w:val="0"/>
                <w:sz w:val="22"/>
                <w:szCs w:val="22"/>
              </w:rPr>
            </w:pPr>
          </w:p>
        </w:tc>
        <w:tc>
          <w:tcPr>
            <w:tcW w:w="2388" w:type="dxa"/>
            <w:tcBorders>
              <w:top w:val="nil"/>
              <w:left w:val="nil"/>
              <w:bottom w:val="single" w:color="000000" w:sz="4" w:space="0"/>
              <w:right w:val="single" w:color="000000" w:sz="8" w:space="0"/>
            </w:tcBorders>
            <w:shd w:val="clear" w:color="auto" w:fill="auto"/>
            <w:vAlign w:val="center"/>
          </w:tcPr>
          <w:p>
            <w:pPr>
              <w:jc w:val="center"/>
            </w:pPr>
            <w:r>
              <w:rPr>
                <w:rFonts w:hint="eastAsia"/>
              </w:rPr>
              <w:t xml:space="preserve">        </w:t>
            </w:r>
            <w:r>
              <w:t>21,381,252.44</w:t>
            </w:r>
          </w:p>
        </w:tc>
      </w:tr>
      <w:tr>
        <w:tblPrEx>
          <w:tblCellMar>
            <w:top w:w="0" w:type="dxa"/>
            <w:left w:w="108" w:type="dxa"/>
            <w:bottom w:w="0" w:type="dxa"/>
            <w:right w:w="108" w:type="dxa"/>
          </w:tblCellMar>
        </w:tblPrEx>
        <w:trPr>
          <w:trHeight w:val="308" w:hRule="atLeast"/>
        </w:trPr>
        <w:tc>
          <w:tcPr>
            <w:tcW w:w="13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ind w:right="440"/>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2268"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928,011.26</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928,011.26</w:t>
            </w:r>
          </w:p>
        </w:tc>
        <w:tc>
          <w:tcPr>
            <w:tcW w:w="93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615"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13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851" w:type="dxa"/>
            <w:tcBorders>
              <w:top w:val="nil"/>
              <w:left w:val="nil"/>
              <w:bottom w:val="single" w:color="000000" w:sz="4" w:space="0"/>
              <w:right w:val="single" w:color="000000" w:sz="8" w:space="0"/>
            </w:tcBorders>
            <w:shd w:val="clear" w:color="auto" w:fill="auto"/>
            <w:vAlign w:val="center"/>
          </w:tcPr>
          <w:p>
            <w:pPr>
              <w:jc w:val="right"/>
              <w:rPr>
                <w:rFonts w:ascii="宋体" w:hAnsi="宋体" w:cs="Arial"/>
                <w:color w:val="000000"/>
                <w:kern w:val="0"/>
                <w:sz w:val="22"/>
                <w:szCs w:val="22"/>
              </w:rPr>
            </w:pPr>
          </w:p>
        </w:tc>
        <w:tc>
          <w:tcPr>
            <w:tcW w:w="2388" w:type="dxa"/>
            <w:tcBorders>
              <w:top w:val="nil"/>
              <w:left w:val="nil"/>
              <w:bottom w:val="single" w:color="000000" w:sz="4" w:space="0"/>
              <w:right w:val="single" w:color="000000" w:sz="8" w:space="0"/>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3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ind w:right="440"/>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2268"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行政事业单位养老支出</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928,011.26</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928,011.26</w:t>
            </w:r>
          </w:p>
        </w:tc>
        <w:tc>
          <w:tcPr>
            <w:tcW w:w="93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615"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13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851" w:type="dxa"/>
            <w:tcBorders>
              <w:top w:val="nil"/>
              <w:left w:val="nil"/>
              <w:bottom w:val="single" w:color="000000" w:sz="4" w:space="0"/>
              <w:right w:val="single" w:color="000000" w:sz="8" w:space="0"/>
            </w:tcBorders>
            <w:shd w:val="clear" w:color="auto" w:fill="auto"/>
            <w:vAlign w:val="center"/>
          </w:tcPr>
          <w:p>
            <w:pPr>
              <w:jc w:val="right"/>
              <w:rPr>
                <w:rFonts w:ascii="宋体" w:hAnsi="宋体" w:cs="Arial"/>
                <w:color w:val="000000"/>
                <w:kern w:val="0"/>
                <w:sz w:val="22"/>
                <w:szCs w:val="22"/>
              </w:rPr>
            </w:pPr>
          </w:p>
        </w:tc>
        <w:tc>
          <w:tcPr>
            <w:tcW w:w="2388" w:type="dxa"/>
            <w:tcBorders>
              <w:top w:val="nil"/>
              <w:left w:val="nil"/>
              <w:bottom w:val="single" w:color="000000" w:sz="4" w:space="0"/>
              <w:right w:val="single" w:color="000000" w:sz="8" w:space="0"/>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3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2080502</w:t>
            </w:r>
          </w:p>
        </w:tc>
        <w:tc>
          <w:tcPr>
            <w:tcW w:w="2268"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事业单位离退休</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60,000.00</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60,000.00</w:t>
            </w:r>
          </w:p>
        </w:tc>
        <w:tc>
          <w:tcPr>
            <w:tcW w:w="93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615"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13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851" w:type="dxa"/>
            <w:tcBorders>
              <w:top w:val="nil"/>
              <w:left w:val="nil"/>
              <w:bottom w:val="single" w:color="000000" w:sz="4" w:space="0"/>
              <w:right w:val="single" w:color="000000" w:sz="8" w:space="0"/>
            </w:tcBorders>
            <w:shd w:val="clear" w:color="auto" w:fill="auto"/>
            <w:vAlign w:val="center"/>
          </w:tcPr>
          <w:p>
            <w:pPr>
              <w:jc w:val="right"/>
              <w:rPr>
                <w:rFonts w:ascii="宋体" w:hAnsi="宋体" w:cs="Arial"/>
                <w:color w:val="000000"/>
                <w:kern w:val="0"/>
                <w:sz w:val="22"/>
                <w:szCs w:val="22"/>
              </w:rPr>
            </w:pPr>
          </w:p>
        </w:tc>
        <w:tc>
          <w:tcPr>
            <w:tcW w:w="2388" w:type="dxa"/>
            <w:tcBorders>
              <w:top w:val="nil"/>
              <w:left w:val="nil"/>
              <w:bottom w:val="single" w:color="000000" w:sz="4" w:space="0"/>
              <w:right w:val="single" w:color="000000" w:sz="8" w:space="0"/>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3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2268"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机关事业单位基本养老保险缴费支出</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489,686.86</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489,686.86</w:t>
            </w:r>
          </w:p>
        </w:tc>
        <w:tc>
          <w:tcPr>
            <w:tcW w:w="93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615"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13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851" w:type="dxa"/>
            <w:tcBorders>
              <w:top w:val="nil"/>
              <w:left w:val="nil"/>
              <w:bottom w:val="single" w:color="000000" w:sz="4" w:space="0"/>
              <w:right w:val="single" w:color="000000" w:sz="8" w:space="0"/>
            </w:tcBorders>
            <w:shd w:val="clear" w:color="auto" w:fill="auto"/>
            <w:vAlign w:val="center"/>
          </w:tcPr>
          <w:p>
            <w:pPr>
              <w:jc w:val="right"/>
              <w:rPr>
                <w:rFonts w:ascii="宋体" w:hAnsi="宋体" w:cs="Arial"/>
                <w:color w:val="000000"/>
                <w:kern w:val="0"/>
                <w:sz w:val="22"/>
                <w:szCs w:val="22"/>
              </w:rPr>
            </w:pPr>
          </w:p>
        </w:tc>
        <w:tc>
          <w:tcPr>
            <w:tcW w:w="2388" w:type="dxa"/>
            <w:tcBorders>
              <w:top w:val="nil"/>
              <w:left w:val="nil"/>
              <w:bottom w:val="single" w:color="000000" w:sz="4" w:space="0"/>
              <w:right w:val="single" w:color="000000" w:sz="8" w:space="0"/>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3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2080506</w:t>
            </w:r>
          </w:p>
        </w:tc>
        <w:tc>
          <w:tcPr>
            <w:tcW w:w="2268"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机关事业单位职业年金缴费支出</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378,324.40</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378,324.40</w:t>
            </w:r>
          </w:p>
        </w:tc>
        <w:tc>
          <w:tcPr>
            <w:tcW w:w="93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615"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13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851" w:type="dxa"/>
            <w:tcBorders>
              <w:top w:val="nil"/>
              <w:left w:val="nil"/>
              <w:bottom w:val="single" w:color="000000" w:sz="4" w:space="0"/>
              <w:right w:val="single" w:color="000000" w:sz="8" w:space="0"/>
            </w:tcBorders>
            <w:shd w:val="clear" w:color="auto" w:fill="auto"/>
            <w:vAlign w:val="center"/>
          </w:tcPr>
          <w:p>
            <w:pPr>
              <w:jc w:val="right"/>
              <w:rPr>
                <w:rFonts w:ascii="宋体" w:hAnsi="宋体" w:cs="Arial"/>
                <w:color w:val="000000"/>
                <w:kern w:val="0"/>
                <w:sz w:val="22"/>
                <w:szCs w:val="22"/>
              </w:rPr>
            </w:pPr>
          </w:p>
        </w:tc>
        <w:tc>
          <w:tcPr>
            <w:tcW w:w="2388" w:type="dxa"/>
            <w:tcBorders>
              <w:top w:val="nil"/>
              <w:left w:val="nil"/>
              <w:bottom w:val="single" w:color="000000" w:sz="4" w:space="0"/>
              <w:right w:val="single" w:color="000000" w:sz="8" w:space="0"/>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3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2268"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卫生健康支出</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238,901.19</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238,901.19</w:t>
            </w:r>
          </w:p>
        </w:tc>
        <w:tc>
          <w:tcPr>
            <w:tcW w:w="93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615"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13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851" w:type="dxa"/>
            <w:tcBorders>
              <w:top w:val="nil"/>
              <w:left w:val="nil"/>
              <w:bottom w:val="single" w:color="000000" w:sz="4" w:space="0"/>
              <w:right w:val="single" w:color="000000" w:sz="8" w:space="0"/>
            </w:tcBorders>
            <w:shd w:val="clear" w:color="auto" w:fill="auto"/>
            <w:vAlign w:val="center"/>
          </w:tcPr>
          <w:p>
            <w:pPr>
              <w:jc w:val="right"/>
              <w:rPr>
                <w:rFonts w:ascii="宋体" w:hAnsi="宋体" w:cs="Arial"/>
                <w:color w:val="000000"/>
                <w:kern w:val="0"/>
                <w:sz w:val="22"/>
                <w:szCs w:val="22"/>
              </w:rPr>
            </w:pPr>
          </w:p>
        </w:tc>
        <w:tc>
          <w:tcPr>
            <w:tcW w:w="2388" w:type="dxa"/>
            <w:tcBorders>
              <w:top w:val="nil"/>
              <w:left w:val="nil"/>
              <w:bottom w:val="single" w:color="000000" w:sz="4" w:space="0"/>
              <w:right w:val="single" w:color="000000" w:sz="8" w:space="0"/>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3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21011</w:t>
            </w:r>
          </w:p>
        </w:tc>
        <w:tc>
          <w:tcPr>
            <w:tcW w:w="2268"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238,901.19</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238,901.19</w:t>
            </w:r>
          </w:p>
        </w:tc>
        <w:tc>
          <w:tcPr>
            <w:tcW w:w="93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615"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13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851" w:type="dxa"/>
            <w:tcBorders>
              <w:top w:val="nil"/>
              <w:left w:val="nil"/>
              <w:bottom w:val="single" w:color="000000" w:sz="4" w:space="0"/>
              <w:right w:val="single" w:color="000000" w:sz="8" w:space="0"/>
            </w:tcBorders>
            <w:shd w:val="clear" w:color="auto" w:fill="auto"/>
            <w:vAlign w:val="center"/>
          </w:tcPr>
          <w:p>
            <w:pPr>
              <w:jc w:val="right"/>
              <w:rPr>
                <w:rFonts w:ascii="宋体" w:hAnsi="宋体" w:cs="Arial"/>
                <w:color w:val="000000"/>
                <w:kern w:val="0"/>
                <w:sz w:val="22"/>
                <w:szCs w:val="22"/>
              </w:rPr>
            </w:pPr>
          </w:p>
        </w:tc>
        <w:tc>
          <w:tcPr>
            <w:tcW w:w="2388" w:type="dxa"/>
            <w:tcBorders>
              <w:top w:val="nil"/>
              <w:left w:val="nil"/>
              <w:bottom w:val="single" w:color="000000" w:sz="4" w:space="0"/>
              <w:right w:val="single" w:color="000000" w:sz="8" w:space="0"/>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3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2101102</w:t>
            </w:r>
          </w:p>
        </w:tc>
        <w:tc>
          <w:tcPr>
            <w:tcW w:w="2268"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事业单位医疗</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238,901.19</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238,901.19</w:t>
            </w:r>
          </w:p>
        </w:tc>
        <w:tc>
          <w:tcPr>
            <w:tcW w:w="93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615"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13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851" w:type="dxa"/>
            <w:tcBorders>
              <w:top w:val="nil"/>
              <w:left w:val="nil"/>
              <w:bottom w:val="single" w:color="000000" w:sz="4" w:space="0"/>
              <w:right w:val="single" w:color="000000" w:sz="8" w:space="0"/>
            </w:tcBorders>
            <w:shd w:val="clear" w:color="auto" w:fill="auto"/>
            <w:vAlign w:val="center"/>
          </w:tcPr>
          <w:p>
            <w:pPr>
              <w:jc w:val="right"/>
              <w:rPr>
                <w:rFonts w:ascii="宋体" w:hAnsi="宋体" w:cs="Arial"/>
                <w:color w:val="000000"/>
                <w:kern w:val="0"/>
                <w:sz w:val="22"/>
                <w:szCs w:val="22"/>
              </w:rPr>
            </w:pPr>
          </w:p>
        </w:tc>
        <w:tc>
          <w:tcPr>
            <w:tcW w:w="2388" w:type="dxa"/>
            <w:tcBorders>
              <w:top w:val="nil"/>
              <w:left w:val="nil"/>
              <w:bottom w:val="single" w:color="000000" w:sz="4" w:space="0"/>
              <w:right w:val="single" w:color="000000" w:sz="8" w:space="0"/>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3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213</w:t>
            </w:r>
          </w:p>
        </w:tc>
        <w:tc>
          <w:tcPr>
            <w:tcW w:w="2268"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农林水支出</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42,631,714.70</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24,300,462.26</w:t>
            </w:r>
          </w:p>
        </w:tc>
        <w:tc>
          <w:tcPr>
            <w:tcW w:w="93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615"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13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851" w:type="dxa"/>
            <w:tcBorders>
              <w:top w:val="nil"/>
              <w:left w:val="nil"/>
              <w:bottom w:val="single" w:color="000000" w:sz="4" w:space="0"/>
              <w:right w:val="single" w:color="000000" w:sz="8" w:space="0"/>
            </w:tcBorders>
            <w:shd w:val="clear" w:color="auto" w:fill="auto"/>
            <w:vAlign w:val="center"/>
          </w:tcPr>
          <w:p>
            <w:pPr>
              <w:jc w:val="right"/>
              <w:rPr>
                <w:rFonts w:ascii="宋体" w:hAnsi="宋体" w:cs="Arial"/>
                <w:color w:val="000000"/>
                <w:kern w:val="0"/>
                <w:sz w:val="22"/>
                <w:szCs w:val="22"/>
              </w:rPr>
            </w:pPr>
          </w:p>
        </w:tc>
        <w:tc>
          <w:tcPr>
            <w:tcW w:w="2388" w:type="dxa"/>
            <w:tcBorders>
              <w:top w:val="nil"/>
              <w:left w:val="nil"/>
              <w:bottom w:val="single" w:color="000000" w:sz="4" w:space="0"/>
              <w:right w:val="single" w:color="000000" w:sz="8" w:space="0"/>
            </w:tcBorders>
            <w:shd w:val="clear" w:color="auto" w:fill="auto"/>
            <w:vAlign w:val="center"/>
          </w:tcPr>
          <w:p>
            <w:pPr>
              <w:jc w:val="right"/>
            </w:pPr>
            <w:r>
              <w:t>18,331,252.44</w:t>
            </w:r>
          </w:p>
        </w:tc>
      </w:tr>
      <w:tr>
        <w:tblPrEx>
          <w:tblCellMar>
            <w:top w:w="0" w:type="dxa"/>
            <w:left w:w="108" w:type="dxa"/>
            <w:bottom w:w="0" w:type="dxa"/>
            <w:right w:w="108" w:type="dxa"/>
          </w:tblCellMar>
        </w:tblPrEx>
        <w:trPr>
          <w:trHeight w:val="308" w:hRule="atLeast"/>
        </w:trPr>
        <w:tc>
          <w:tcPr>
            <w:tcW w:w="13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21301</w:t>
            </w:r>
          </w:p>
        </w:tc>
        <w:tc>
          <w:tcPr>
            <w:tcW w:w="2268"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农业农村</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42,631,714.70</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24,300,462.26</w:t>
            </w:r>
          </w:p>
        </w:tc>
        <w:tc>
          <w:tcPr>
            <w:tcW w:w="93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615"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13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851" w:type="dxa"/>
            <w:tcBorders>
              <w:top w:val="nil"/>
              <w:left w:val="nil"/>
              <w:bottom w:val="single" w:color="000000" w:sz="4" w:space="0"/>
              <w:right w:val="single" w:color="000000" w:sz="8" w:space="0"/>
            </w:tcBorders>
            <w:shd w:val="clear" w:color="auto" w:fill="auto"/>
            <w:vAlign w:val="center"/>
          </w:tcPr>
          <w:p>
            <w:pPr>
              <w:jc w:val="right"/>
              <w:rPr>
                <w:rFonts w:ascii="宋体" w:hAnsi="宋体" w:cs="Arial"/>
                <w:color w:val="000000"/>
                <w:kern w:val="0"/>
                <w:sz w:val="22"/>
                <w:szCs w:val="22"/>
              </w:rPr>
            </w:pPr>
          </w:p>
        </w:tc>
        <w:tc>
          <w:tcPr>
            <w:tcW w:w="2388" w:type="dxa"/>
            <w:tcBorders>
              <w:top w:val="nil"/>
              <w:left w:val="nil"/>
              <w:bottom w:val="single" w:color="000000" w:sz="4" w:space="0"/>
              <w:right w:val="single" w:color="000000" w:sz="8" w:space="0"/>
            </w:tcBorders>
            <w:shd w:val="clear" w:color="auto" w:fill="auto"/>
            <w:vAlign w:val="center"/>
          </w:tcPr>
          <w:p>
            <w:pPr>
              <w:jc w:val="right"/>
            </w:pPr>
            <w:r>
              <w:t>18,331,252.44</w:t>
            </w:r>
          </w:p>
        </w:tc>
      </w:tr>
      <w:tr>
        <w:tblPrEx>
          <w:tblCellMar>
            <w:top w:w="0" w:type="dxa"/>
            <w:left w:w="108" w:type="dxa"/>
            <w:bottom w:w="0" w:type="dxa"/>
            <w:right w:w="108" w:type="dxa"/>
          </w:tblCellMar>
        </w:tblPrEx>
        <w:trPr>
          <w:trHeight w:val="308" w:hRule="atLeast"/>
        </w:trPr>
        <w:tc>
          <w:tcPr>
            <w:tcW w:w="13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2130104</w:t>
            </w:r>
          </w:p>
        </w:tc>
        <w:tc>
          <w:tcPr>
            <w:tcW w:w="2268"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事业运行</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5,853,182.02</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5,670,462.26</w:t>
            </w:r>
          </w:p>
        </w:tc>
        <w:tc>
          <w:tcPr>
            <w:tcW w:w="93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615"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13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851" w:type="dxa"/>
            <w:tcBorders>
              <w:top w:val="nil"/>
              <w:left w:val="nil"/>
              <w:bottom w:val="single" w:color="000000" w:sz="4" w:space="0"/>
              <w:right w:val="single" w:color="000000" w:sz="8" w:space="0"/>
            </w:tcBorders>
            <w:shd w:val="clear" w:color="auto" w:fill="auto"/>
            <w:vAlign w:val="center"/>
          </w:tcPr>
          <w:p>
            <w:pPr>
              <w:jc w:val="right"/>
              <w:rPr>
                <w:rFonts w:ascii="宋体" w:hAnsi="宋体" w:cs="Arial"/>
                <w:color w:val="000000"/>
                <w:kern w:val="0"/>
                <w:sz w:val="22"/>
                <w:szCs w:val="22"/>
              </w:rPr>
            </w:pPr>
          </w:p>
        </w:tc>
        <w:tc>
          <w:tcPr>
            <w:tcW w:w="2388" w:type="dxa"/>
            <w:tcBorders>
              <w:top w:val="nil"/>
              <w:left w:val="nil"/>
              <w:bottom w:val="single" w:color="000000" w:sz="4" w:space="0"/>
              <w:right w:val="single" w:color="000000" w:sz="8" w:space="0"/>
            </w:tcBorders>
            <w:shd w:val="clear" w:color="auto" w:fill="auto"/>
            <w:vAlign w:val="center"/>
          </w:tcPr>
          <w:p>
            <w:pPr>
              <w:jc w:val="right"/>
            </w:pPr>
            <w:r>
              <w:t>182,719.76</w:t>
            </w:r>
          </w:p>
        </w:tc>
      </w:tr>
      <w:tr>
        <w:tblPrEx>
          <w:tblCellMar>
            <w:top w:w="0" w:type="dxa"/>
            <w:left w:w="108" w:type="dxa"/>
            <w:bottom w:w="0" w:type="dxa"/>
            <w:right w:w="108" w:type="dxa"/>
          </w:tblCellMar>
        </w:tblPrEx>
        <w:trPr>
          <w:trHeight w:val="308" w:hRule="atLeast"/>
        </w:trPr>
        <w:tc>
          <w:tcPr>
            <w:tcW w:w="13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2130106</w:t>
            </w:r>
          </w:p>
        </w:tc>
        <w:tc>
          <w:tcPr>
            <w:tcW w:w="2268"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科技转化与推广服务</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200,000.00</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93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615"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13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851" w:type="dxa"/>
            <w:tcBorders>
              <w:top w:val="nil"/>
              <w:left w:val="nil"/>
              <w:bottom w:val="single" w:color="000000" w:sz="4" w:space="0"/>
              <w:right w:val="single" w:color="000000" w:sz="8" w:space="0"/>
            </w:tcBorders>
            <w:shd w:val="clear" w:color="auto" w:fill="auto"/>
            <w:vAlign w:val="center"/>
          </w:tcPr>
          <w:p>
            <w:pPr>
              <w:jc w:val="right"/>
              <w:rPr>
                <w:rFonts w:ascii="宋体" w:hAnsi="宋体" w:cs="Arial"/>
                <w:color w:val="000000"/>
                <w:kern w:val="0"/>
                <w:sz w:val="22"/>
                <w:szCs w:val="22"/>
              </w:rPr>
            </w:pPr>
          </w:p>
        </w:tc>
        <w:tc>
          <w:tcPr>
            <w:tcW w:w="2388" w:type="dxa"/>
            <w:tcBorders>
              <w:top w:val="nil"/>
              <w:left w:val="nil"/>
              <w:bottom w:val="single" w:color="000000" w:sz="4" w:space="0"/>
              <w:right w:val="single" w:color="000000" w:sz="8" w:space="0"/>
            </w:tcBorders>
            <w:shd w:val="clear" w:color="auto" w:fill="auto"/>
            <w:vAlign w:val="center"/>
          </w:tcPr>
          <w:p>
            <w:pPr>
              <w:jc w:val="right"/>
            </w:pPr>
            <w:r>
              <w:t>200,000.00</w:t>
            </w:r>
          </w:p>
        </w:tc>
      </w:tr>
      <w:tr>
        <w:tblPrEx>
          <w:tblCellMar>
            <w:top w:w="0" w:type="dxa"/>
            <w:left w:w="108" w:type="dxa"/>
            <w:bottom w:w="0" w:type="dxa"/>
            <w:right w:w="108" w:type="dxa"/>
          </w:tblCellMar>
        </w:tblPrEx>
        <w:trPr>
          <w:trHeight w:val="308" w:hRule="atLeast"/>
        </w:trPr>
        <w:tc>
          <w:tcPr>
            <w:tcW w:w="13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2130108</w:t>
            </w:r>
          </w:p>
        </w:tc>
        <w:tc>
          <w:tcPr>
            <w:tcW w:w="2268"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病虫害控制</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2,880,000.00</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93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615"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13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851" w:type="dxa"/>
            <w:tcBorders>
              <w:top w:val="nil"/>
              <w:left w:val="nil"/>
              <w:bottom w:val="single" w:color="000000" w:sz="4" w:space="0"/>
              <w:right w:val="single" w:color="000000" w:sz="8" w:space="0"/>
            </w:tcBorders>
            <w:shd w:val="clear" w:color="auto" w:fill="auto"/>
            <w:vAlign w:val="center"/>
          </w:tcPr>
          <w:p>
            <w:pPr>
              <w:jc w:val="right"/>
              <w:rPr>
                <w:rFonts w:ascii="宋体" w:hAnsi="宋体" w:cs="Arial"/>
                <w:color w:val="000000"/>
                <w:kern w:val="0"/>
                <w:sz w:val="22"/>
                <w:szCs w:val="22"/>
              </w:rPr>
            </w:pPr>
          </w:p>
        </w:tc>
        <w:tc>
          <w:tcPr>
            <w:tcW w:w="2388" w:type="dxa"/>
            <w:tcBorders>
              <w:top w:val="nil"/>
              <w:left w:val="nil"/>
              <w:bottom w:val="single" w:color="000000" w:sz="4" w:space="0"/>
              <w:right w:val="single" w:color="000000" w:sz="8" w:space="0"/>
            </w:tcBorders>
            <w:shd w:val="clear" w:color="auto" w:fill="auto"/>
            <w:vAlign w:val="center"/>
          </w:tcPr>
          <w:p>
            <w:pPr>
              <w:jc w:val="right"/>
            </w:pPr>
            <w:r>
              <w:t>2,880,000.00</w:t>
            </w:r>
          </w:p>
        </w:tc>
      </w:tr>
      <w:tr>
        <w:tblPrEx>
          <w:tblCellMar>
            <w:top w:w="0" w:type="dxa"/>
            <w:left w:w="108" w:type="dxa"/>
            <w:bottom w:w="0" w:type="dxa"/>
            <w:right w:w="108" w:type="dxa"/>
          </w:tblCellMar>
        </w:tblPrEx>
        <w:trPr>
          <w:trHeight w:val="308" w:hRule="atLeast"/>
        </w:trPr>
        <w:tc>
          <w:tcPr>
            <w:tcW w:w="13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2130119</w:t>
            </w:r>
          </w:p>
        </w:tc>
        <w:tc>
          <w:tcPr>
            <w:tcW w:w="2268"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防灾救灾</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276,000.00</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93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615"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13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851" w:type="dxa"/>
            <w:tcBorders>
              <w:top w:val="nil"/>
              <w:left w:val="nil"/>
              <w:bottom w:val="single" w:color="000000" w:sz="4" w:space="0"/>
              <w:right w:val="single" w:color="000000" w:sz="8" w:space="0"/>
            </w:tcBorders>
            <w:shd w:val="clear" w:color="auto" w:fill="auto"/>
            <w:vAlign w:val="center"/>
          </w:tcPr>
          <w:p>
            <w:pPr>
              <w:jc w:val="right"/>
              <w:rPr>
                <w:rFonts w:ascii="宋体" w:hAnsi="宋体" w:cs="Arial"/>
                <w:color w:val="000000"/>
                <w:kern w:val="0"/>
                <w:sz w:val="22"/>
                <w:szCs w:val="22"/>
              </w:rPr>
            </w:pPr>
          </w:p>
        </w:tc>
        <w:tc>
          <w:tcPr>
            <w:tcW w:w="2388" w:type="dxa"/>
            <w:tcBorders>
              <w:top w:val="nil"/>
              <w:left w:val="nil"/>
              <w:bottom w:val="single" w:color="000000" w:sz="4" w:space="0"/>
              <w:right w:val="single" w:color="000000" w:sz="8" w:space="0"/>
            </w:tcBorders>
            <w:shd w:val="clear" w:color="auto" w:fill="auto"/>
            <w:vAlign w:val="center"/>
          </w:tcPr>
          <w:p>
            <w:pPr>
              <w:jc w:val="right"/>
            </w:pPr>
            <w:r>
              <w:t>276,000.00</w:t>
            </w:r>
          </w:p>
        </w:tc>
      </w:tr>
      <w:tr>
        <w:tblPrEx>
          <w:tblCellMar>
            <w:top w:w="0" w:type="dxa"/>
            <w:left w:w="108" w:type="dxa"/>
            <w:bottom w:w="0" w:type="dxa"/>
            <w:right w:w="108" w:type="dxa"/>
          </w:tblCellMar>
        </w:tblPrEx>
        <w:trPr>
          <w:trHeight w:val="308" w:hRule="atLeast"/>
        </w:trPr>
        <w:tc>
          <w:tcPr>
            <w:tcW w:w="13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2130122</w:t>
            </w:r>
          </w:p>
        </w:tc>
        <w:tc>
          <w:tcPr>
            <w:tcW w:w="2268"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农业生产发展</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30,054,000.00</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17,950,000.00</w:t>
            </w:r>
          </w:p>
        </w:tc>
        <w:tc>
          <w:tcPr>
            <w:tcW w:w="93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615"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13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851" w:type="dxa"/>
            <w:tcBorders>
              <w:top w:val="nil"/>
              <w:left w:val="nil"/>
              <w:bottom w:val="single" w:color="000000" w:sz="4" w:space="0"/>
              <w:right w:val="single" w:color="000000" w:sz="8" w:space="0"/>
            </w:tcBorders>
            <w:shd w:val="clear" w:color="auto" w:fill="auto"/>
            <w:vAlign w:val="center"/>
          </w:tcPr>
          <w:p>
            <w:pPr>
              <w:jc w:val="right"/>
              <w:rPr>
                <w:rFonts w:ascii="宋体" w:hAnsi="宋体" w:cs="Arial"/>
                <w:color w:val="000000"/>
                <w:kern w:val="0"/>
                <w:sz w:val="22"/>
                <w:szCs w:val="22"/>
              </w:rPr>
            </w:pPr>
          </w:p>
        </w:tc>
        <w:tc>
          <w:tcPr>
            <w:tcW w:w="2388" w:type="dxa"/>
            <w:tcBorders>
              <w:top w:val="nil"/>
              <w:left w:val="nil"/>
              <w:bottom w:val="single" w:color="000000" w:sz="4" w:space="0"/>
              <w:right w:val="single" w:color="000000" w:sz="8" w:space="0"/>
            </w:tcBorders>
            <w:shd w:val="clear" w:color="auto" w:fill="auto"/>
            <w:vAlign w:val="center"/>
          </w:tcPr>
          <w:p>
            <w:pPr>
              <w:jc w:val="right"/>
            </w:pPr>
            <w:r>
              <w:t>12,104,000.00</w:t>
            </w:r>
          </w:p>
        </w:tc>
      </w:tr>
      <w:tr>
        <w:tblPrEx>
          <w:tblCellMar>
            <w:top w:w="0" w:type="dxa"/>
            <w:left w:w="108" w:type="dxa"/>
            <w:bottom w:w="0" w:type="dxa"/>
            <w:right w:w="108" w:type="dxa"/>
          </w:tblCellMar>
        </w:tblPrEx>
        <w:trPr>
          <w:trHeight w:val="308" w:hRule="atLeast"/>
        </w:trPr>
        <w:tc>
          <w:tcPr>
            <w:tcW w:w="13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2130199</w:t>
            </w:r>
          </w:p>
        </w:tc>
        <w:tc>
          <w:tcPr>
            <w:tcW w:w="2268"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其他农业农村支出</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3,368,532.68</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680,000.00</w:t>
            </w:r>
          </w:p>
        </w:tc>
        <w:tc>
          <w:tcPr>
            <w:tcW w:w="93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615"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13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851" w:type="dxa"/>
            <w:tcBorders>
              <w:top w:val="nil"/>
              <w:left w:val="nil"/>
              <w:bottom w:val="single" w:color="000000" w:sz="4" w:space="0"/>
              <w:right w:val="single" w:color="000000" w:sz="8" w:space="0"/>
            </w:tcBorders>
            <w:shd w:val="clear" w:color="auto" w:fill="auto"/>
            <w:vAlign w:val="center"/>
          </w:tcPr>
          <w:p>
            <w:pPr>
              <w:jc w:val="right"/>
              <w:rPr>
                <w:rFonts w:ascii="宋体" w:hAnsi="宋体" w:cs="Arial"/>
                <w:color w:val="000000"/>
                <w:kern w:val="0"/>
                <w:sz w:val="22"/>
                <w:szCs w:val="22"/>
              </w:rPr>
            </w:pPr>
          </w:p>
        </w:tc>
        <w:tc>
          <w:tcPr>
            <w:tcW w:w="2388" w:type="dxa"/>
            <w:tcBorders>
              <w:top w:val="nil"/>
              <w:left w:val="nil"/>
              <w:bottom w:val="single" w:color="000000" w:sz="4" w:space="0"/>
              <w:right w:val="single" w:color="000000" w:sz="8" w:space="0"/>
            </w:tcBorders>
            <w:shd w:val="clear" w:color="auto" w:fill="auto"/>
            <w:vAlign w:val="center"/>
          </w:tcPr>
          <w:p>
            <w:pPr>
              <w:jc w:val="right"/>
            </w:pPr>
            <w:r>
              <w:t>2,688,532.68</w:t>
            </w:r>
          </w:p>
        </w:tc>
      </w:tr>
      <w:tr>
        <w:tblPrEx>
          <w:tblCellMar>
            <w:top w:w="0" w:type="dxa"/>
            <w:left w:w="108" w:type="dxa"/>
            <w:bottom w:w="0" w:type="dxa"/>
            <w:right w:w="108" w:type="dxa"/>
          </w:tblCellMar>
        </w:tblPrEx>
        <w:trPr>
          <w:trHeight w:val="308" w:hRule="atLeast"/>
        </w:trPr>
        <w:tc>
          <w:tcPr>
            <w:tcW w:w="13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216</w:t>
            </w:r>
          </w:p>
        </w:tc>
        <w:tc>
          <w:tcPr>
            <w:tcW w:w="2268"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商业服务业等支出</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6,196,500.00</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3,146,500.00</w:t>
            </w:r>
          </w:p>
        </w:tc>
        <w:tc>
          <w:tcPr>
            <w:tcW w:w="93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615"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13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851" w:type="dxa"/>
            <w:tcBorders>
              <w:top w:val="nil"/>
              <w:left w:val="nil"/>
              <w:bottom w:val="single" w:color="000000" w:sz="4" w:space="0"/>
              <w:right w:val="single" w:color="000000" w:sz="8" w:space="0"/>
            </w:tcBorders>
            <w:shd w:val="clear" w:color="auto" w:fill="auto"/>
            <w:vAlign w:val="center"/>
          </w:tcPr>
          <w:p>
            <w:pPr>
              <w:jc w:val="right"/>
              <w:rPr>
                <w:rFonts w:ascii="宋体" w:hAnsi="宋体" w:cs="Arial"/>
                <w:color w:val="000000"/>
                <w:kern w:val="0"/>
                <w:sz w:val="22"/>
                <w:szCs w:val="22"/>
              </w:rPr>
            </w:pPr>
          </w:p>
        </w:tc>
        <w:tc>
          <w:tcPr>
            <w:tcW w:w="2388" w:type="dxa"/>
            <w:tcBorders>
              <w:top w:val="nil"/>
              <w:left w:val="nil"/>
              <w:bottom w:val="single" w:color="000000" w:sz="4" w:space="0"/>
              <w:right w:val="single" w:color="000000" w:sz="8" w:space="0"/>
            </w:tcBorders>
            <w:shd w:val="clear" w:color="auto" w:fill="auto"/>
            <w:vAlign w:val="center"/>
          </w:tcPr>
          <w:p>
            <w:pPr>
              <w:jc w:val="right"/>
            </w:pPr>
            <w:r>
              <w:t>3,050,000.00</w:t>
            </w:r>
          </w:p>
        </w:tc>
      </w:tr>
      <w:tr>
        <w:tblPrEx>
          <w:tblCellMar>
            <w:top w:w="0" w:type="dxa"/>
            <w:left w:w="108" w:type="dxa"/>
            <w:bottom w:w="0" w:type="dxa"/>
            <w:right w:w="108" w:type="dxa"/>
          </w:tblCellMar>
        </w:tblPrEx>
        <w:trPr>
          <w:trHeight w:val="308" w:hRule="atLeast"/>
        </w:trPr>
        <w:tc>
          <w:tcPr>
            <w:tcW w:w="13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21699</w:t>
            </w:r>
          </w:p>
        </w:tc>
        <w:tc>
          <w:tcPr>
            <w:tcW w:w="2268"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其他商业服务业等支出</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6,196,500.00</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3,146,500.00</w:t>
            </w:r>
          </w:p>
        </w:tc>
        <w:tc>
          <w:tcPr>
            <w:tcW w:w="93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615"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13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851" w:type="dxa"/>
            <w:tcBorders>
              <w:top w:val="nil"/>
              <w:left w:val="nil"/>
              <w:bottom w:val="single" w:color="000000" w:sz="4" w:space="0"/>
              <w:right w:val="single" w:color="000000" w:sz="8" w:space="0"/>
            </w:tcBorders>
            <w:shd w:val="clear" w:color="auto" w:fill="auto"/>
            <w:vAlign w:val="center"/>
          </w:tcPr>
          <w:p>
            <w:pPr>
              <w:jc w:val="right"/>
              <w:rPr>
                <w:rFonts w:ascii="宋体" w:hAnsi="宋体" w:cs="Arial"/>
                <w:color w:val="000000"/>
                <w:kern w:val="0"/>
                <w:sz w:val="22"/>
                <w:szCs w:val="22"/>
              </w:rPr>
            </w:pPr>
          </w:p>
        </w:tc>
        <w:tc>
          <w:tcPr>
            <w:tcW w:w="2388" w:type="dxa"/>
            <w:tcBorders>
              <w:top w:val="nil"/>
              <w:left w:val="nil"/>
              <w:bottom w:val="single" w:color="000000" w:sz="4" w:space="0"/>
              <w:right w:val="single" w:color="000000" w:sz="8" w:space="0"/>
            </w:tcBorders>
            <w:shd w:val="clear" w:color="auto" w:fill="auto"/>
            <w:vAlign w:val="center"/>
          </w:tcPr>
          <w:p>
            <w:pPr>
              <w:jc w:val="right"/>
            </w:pPr>
            <w:r>
              <w:t>3,050,000.00</w:t>
            </w:r>
          </w:p>
        </w:tc>
      </w:tr>
      <w:tr>
        <w:tblPrEx>
          <w:tblCellMar>
            <w:top w:w="0" w:type="dxa"/>
            <w:left w:w="108" w:type="dxa"/>
            <w:bottom w:w="0" w:type="dxa"/>
            <w:right w:w="108" w:type="dxa"/>
          </w:tblCellMar>
        </w:tblPrEx>
        <w:trPr>
          <w:trHeight w:val="308" w:hRule="atLeast"/>
        </w:trPr>
        <w:tc>
          <w:tcPr>
            <w:tcW w:w="13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2169999</w:t>
            </w:r>
          </w:p>
        </w:tc>
        <w:tc>
          <w:tcPr>
            <w:tcW w:w="2268"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其他商业服务业等支出</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6,196,500.00</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3,146,500.00</w:t>
            </w:r>
          </w:p>
        </w:tc>
        <w:tc>
          <w:tcPr>
            <w:tcW w:w="93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615"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13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851" w:type="dxa"/>
            <w:tcBorders>
              <w:top w:val="nil"/>
              <w:left w:val="nil"/>
              <w:bottom w:val="single" w:color="000000" w:sz="4" w:space="0"/>
              <w:right w:val="single" w:color="000000" w:sz="8" w:space="0"/>
            </w:tcBorders>
            <w:shd w:val="clear" w:color="auto" w:fill="auto"/>
            <w:vAlign w:val="center"/>
          </w:tcPr>
          <w:p>
            <w:pPr>
              <w:jc w:val="right"/>
              <w:rPr>
                <w:rFonts w:ascii="宋体" w:hAnsi="宋体" w:cs="Arial"/>
                <w:color w:val="000000"/>
                <w:kern w:val="0"/>
                <w:sz w:val="22"/>
                <w:szCs w:val="22"/>
              </w:rPr>
            </w:pPr>
          </w:p>
        </w:tc>
        <w:tc>
          <w:tcPr>
            <w:tcW w:w="2388" w:type="dxa"/>
            <w:tcBorders>
              <w:top w:val="nil"/>
              <w:left w:val="nil"/>
              <w:bottom w:val="single" w:color="000000" w:sz="4" w:space="0"/>
              <w:right w:val="single" w:color="000000" w:sz="8" w:space="0"/>
            </w:tcBorders>
            <w:shd w:val="clear" w:color="auto" w:fill="auto"/>
            <w:vAlign w:val="center"/>
          </w:tcPr>
          <w:p>
            <w:pPr>
              <w:jc w:val="right"/>
            </w:pPr>
            <w:r>
              <w:t>3,050,000.00</w:t>
            </w:r>
          </w:p>
        </w:tc>
      </w:tr>
      <w:tr>
        <w:tblPrEx>
          <w:tblCellMar>
            <w:top w:w="0" w:type="dxa"/>
            <w:left w:w="108" w:type="dxa"/>
            <w:bottom w:w="0" w:type="dxa"/>
            <w:right w:w="108" w:type="dxa"/>
          </w:tblCellMar>
        </w:tblPrEx>
        <w:trPr>
          <w:trHeight w:val="308" w:hRule="atLeast"/>
        </w:trPr>
        <w:tc>
          <w:tcPr>
            <w:tcW w:w="13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2268"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769,015.00</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769,015.00</w:t>
            </w:r>
          </w:p>
        </w:tc>
        <w:tc>
          <w:tcPr>
            <w:tcW w:w="93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615"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13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851" w:type="dxa"/>
            <w:tcBorders>
              <w:top w:val="nil"/>
              <w:left w:val="nil"/>
              <w:bottom w:val="single" w:color="000000" w:sz="4" w:space="0"/>
              <w:right w:val="single" w:color="000000" w:sz="8" w:space="0"/>
            </w:tcBorders>
            <w:shd w:val="clear" w:color="auto" w:fill="auto"/>
            <w:vAlign w:val="center"/>
          </w:tcPr>
          <w:p>
            <w:pPr>
              <w:jc w:val="right"/>
              <w:rPr>
                <w:rFonts w:ascii="宋体" w:hAnsi="宋体" w:cs="Arial"/>
                <w:color w:val="000000"/>
                <w:kern w:val="0"/>
                <w:sz w:val="22"/>
                <w:szCs w:val="22"/>
              </w:rPr>
            </w:pPr>
          </w:p>
        </w:tc>
        <w:tc>
          <w:tcPr>
            <w:tcW w:w="2388" w:type="dxa"/>
            <w:tcBorders>
              <w:top w:val="nil"/>
              <w:left w:val="nil"/>
              <w:bottom w:val="single" w:color="000000" w:sz="4" w:space="0"/>
              <w:right w:val="single" w:color="000000" w:sz="8" w:space="0"/>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3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2268"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769,015.00</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769,015.00</w:t>
            </w:r>
          </w:p>
        </w:tc>
        <w:tc>
          <w:tcPr>
            <w:tcW w:w="93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615"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13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851" w:type="dxa"/>
            <w:tcBorders>
              <w:top w:val="nil"/>
              <w:left w:val="nil"/>
              <w:bottom w:val="single" w:color="000000" w:sz="4" w:space="0"/>
              <w:right w:val="single" w:color="000000" w:sz="8" w:space="0"/>
            </w:tcBorders>
            <w:shd w:val="clear" w:color="auto" w:fill="auto"/>
            <w:vAlign w:val="center"/>
          </w:tcPr>
          <w:p>
            <w:pPr>
              <w:jc w:val="right"/>
              <w:rPr>
                <w:rFonts w:ascii="宋体" w:hAnsi="宋体" w:cs="Arial"/>
                <w:color w:val="000000"/>
                <w:kern w:val="0"/>
                <w:sz w:val="22"/>
                <w:szCs w:val="22"/>
              </w:rPr>
            </w:pPr>
          </w:p>
        </w:tc>
        <w:tc>
          <w:tcPr>
            <w:tcW w:w="2388" w:type="dxa"/>
            <w:tcBorders>
              <w:top w:val="nil"/>
              <w:left w:val="nil"/>
              <w:bottom w:val="single" w:color="000000" w:sz="4" w:space="0"/>
              <w:right w:val="single" w:color="000000" w:sz="8" w:space="0"/>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3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2210201</w:t>
            </w:r>
          </w:p>
        </w:tc>
        <w:tc>
          <w:tcPr>
            <w:tcW w:w="2268"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383,019.00</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383,019.00</w:t>
            </w:r>
          </w:p>
        </w:tc>
        <w:tc>
          <w:tcPr>
            <w:tcW w:w="93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615"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13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851" w:type="dxa"/>
            <w:tcBorders>
              <w:top w:val="nil"/>
              <w:left w:val="nil"/>
              <w:bottom w:val="single" w:color="000000" w:sz="4" w:space="0"/>
              <w:right w:val="single" w:color="000000" w:sz="8" w:space="0"/>
            </w:tcBorders>
            <w:shd w:val="clear" w:color="auto" w:fill="auto"/>
            <w:vAlign w:val="center"/>
          </w:tcPr>
          <w:p>
            <w:pPr>
              <w:jc w:val="right"/>
              <w:rPr>
                <w:rFonts w:ascii="宋体" w:hAnsi="宋体" w:cs="Arial"/>
                <w:color w:val="000000"/>
                <w:kern w:val="0"/>
                <w:sz w:val="22"/>
                <w:szCs w:val="22"/>
              </w:rPr>
            </w:pPr>
          </w:p>
        </w:tc>
        <w:tc>
          <w:tcPr>
            <w:tcW w:w="2388" w:type="dxa"/>
            <w:tcBorders>
              <w:top w:val="nil"/>
              <w:left w:val="nil"/>
              <w:bottom w:val="single" w:color="000000" w:sz="4" w:space="0"/>
              <w:right w:val="single" w:color="000000" w:sz="8" w:space="0"/>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3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2210203</w:t>
            </w:r>
          </w:p>
        </w:tc>
        <w:tc>
          <w:tcPr>
            <w:tcW w:w="2268"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购房补贴</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385,996.00</w:t>
            </w:r>
          </w:p>
        </w:tc>
        <w:tc>
          <w:tcPr>
            <w:tcW w:w="1843"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385,996.00</w:t>
            </w:r>
          </w:p>
        </w:tc>
        <w:tc>
          <w:tcPr>
            <w:tcW w:w="93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615"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1134"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22"/>
                <w:szCs w:val="22"/>
              </w:rPr>
            </w:pPr>
          </w:p>
        </w:tc>
        <w:tc>
          <w:tcPr>
            <w:tcW w:w="851" w:type="dxa"/>
            <w:tcBorders>
              <w:top w:val="nil"/>
              <w:left w:val="nil"/>
              <w:bottom w:val="single" w:color="000000" w:sz="4" w:space="0"/>
              <w:right w:val="single" w:color="000000" w:sz="8" w:space="0"/>
            </w:tcBorders>
            <w:shd w:val="clear" w:color="auto" w:fill="auto"/>
            <w:vAlign w:val="center"/>
          </w:tcPr>
          <w:p>
            <w:pPr>
              <w:jc w:val="right"/>
              <w:rPr>
                <w:rFonts w:ascii="宋体" w:hAnsi="宋体" w:cs="Arial"/>
                <w:color w:val="000000"/>
                <w:kern w:val="0"/>
                <w:sz w:val="22"/>
                <w:szCs w:val="22"/>
              </w:rPr>
            </w:pPr>
          </w:p>
        </w:tc>
        <w:tc>
          <w:tcPr>
            <w:tcW w:w="2388" w:type="dxa"/>
            <w:tcBorders>
              <w:top w:val="nil"/>
              <w:left w:val="nil"/>
              <w:bottom w:val="single" w:color="000000" w:sz="4" w:space="0"/>
              <w:right w:val="single" w:color="000000" w:sz="8" w:space="0"/>
            </w:tcBorders>
            <w:shd w:val="clear" w:color="auto" w:fill="auto"/>
            <w:vAlign w:val="center"/>
          </w:tcPr>
          <w:p>
            <w:pPr>
              <w:jc w:val="right"/>
            </w:pPr>
          </w:p>
        </w:tc>
      </w:tr>
      <w:tr>
        <w:tblPrEx>
          <w:tblCellMar>
            <w:top w:w="0" w:type="dxa"/>
            <w:left w:w="108" w:type="dxa"/>
            <w:bottom w:w="0" w:type="dxa"/>
            <w:right w:w="108" w:type="dxa"/>
          </w:tblCellMar>
        </w:tblPrEx>
        <w:trPr>
          <w:trHeight w:val="435" w:hRule="atLeast"/>
        </w:trPr>
        <w:tc>
          <w:tcPr>
            <w:tcW w:w="1384" w:type="dxa"/>
            <w:gridSpan w:val="3"/>
            <w:tcBorders>
              <w:top w:val="single" w:color="000000" w:sz="8" w:space="0"/>
              <w:left w:val="nil"/>
              <w:bottom w:val="nil"/>
              <w:right w:val="nil"/>
            </w:tcBorders>
            <w:shd w:val="clear" w:color="auto" w:fill="auto"/>
            <w:vAlign w:val="center"/>
          </w:tcPr>
          <w:p>
            <w:pPr>
              <w:jc w:val="left"/>
              <w:rPr>
                <w:rFonts w:ascii="宋体" w:hAnsi="宋体" w:cs="Arial"/>
                <w:color w:val="000000"/>
                <w:kern w:val="0"/>
                <w:sz w:val="22"/>
                <w:szCs w:val="22"/>
              </w:rPr>
            </w:pPr>
          </w:p>
        </w:tc>
        <w:tc>
          <w:tcPr>
            <w:tcW w:w="2268" w:type="dxa"/>
            <w:tcBorders>
              <w:top w:val="single" w:color="000000" w:sz="8" w:space="0"/>
              <w:left w:val="nil"/>
              <w:bottom w:val="nil"/>
              <w:right w:val="nil"/>
            </w:tcBorders>
            <w:shd w:val="clear" w:color="auto" w:fill="auto"/>
            <w:vAlign w:val="center"/>
          </w:tcPr>
          <w:p>
            <w:pPr>
              <w:jc w:val="left"/>
            </w:pPr>
          </w:p>
        </w:tc>
        <w:tc>
          <w:tcPr>
            <w:tcW w:w="1843" w:type="dxa"/>
            <w:tcBorders>
              <w:top w:val="single" w:color="000000" w:sz="8" w:space="0"/>
              <w:left w:val="nil"/>
              <w:bottom w:val="nil"/>
              <w:right w:val="nil"/>
            </w:tcBorders>
            <w:shd w:val="clear" w:color="auto" w:fill="auto"/>
            <w:vAlign w:val="center"/>
          </w:tcPr>
          <w:p>
            <w:pPr>
              <w:jc w:val="right"/>
            </w:pPr>
          </w:p>
        </w:tc>
        <w:tc>
          <w:tcPr>
            <w:tcW w:w="1843" w:type="dxa"/>
            <w:tcBorders>
              <w:top w:val="single" w:color="000000" w:sz="8" w:space="0"/>
              <w:left w:val="nil"/>
              <w:bottom w:val="nil"/>
              <w:right w:val="nil"/>
            </w:tcBorders>
            <w:shd w:val="clear" w:color="auto" w:fill="auto"/>
            <w:vAlign w:val="center"/>
          </w:tcPr>
          <w:p>
            <w:pPr>
              <w:jc w:val="right"/>
            </w:pPr>
          </w:p>
        </w:tc>
        <w:tc>
          <w:tcPr>
            <w:tcW w:w="936" w:type="dxa"/>
            <w:tcBorders>
              <w:top w:val="single" w:color="000000" w:sz="8" w:space="0"/>
              <w:left w:val="nil"/>
              <w:bottom w:val="nil"/>
              <w:right w:val="nil"/>
            </w:tcBorders>
            <w:shd w:val="clear" w:color="auto" w:fill="auto"/>
            <w:vAlign w:val="center"/>
          </w:tcPr>
          <w:p>
            <w:pPr>
              <w:jc w:val="right"/>
            </w:pPr>
          </w:p>
        </w:tc>
        <w:tc>
          <w:tcPr>
            <w:tcW w:w="1615" w:type="dxa"/>
            <w:gridSpan w:val="2"/>
            <w:tcBorders>
              <w:top w:val="single" w:color="000000" w:sz="8" w:space="0"/>
              <w:left w:val="nil"/>
              <w:bottom w:val="nil"/>
              <w:right w:val="nil"/>
            </w:tcBorders>
            <w:shd w:val="clear" w:color="auto" w:fill="auto"/>
            <w:vAlign w:val="center"/>
          </w:tcPr>
          <w:p>
            <w:pPr>
              <w:jc w:val="right"/>
            </w:pPr>
          </w:p>
        </w:tc>
        <w:tc>
          <w:tcPr>
            <w:tcW w:w="1134" w:type="dxa"/>
            <w:tcBorders>
              <w:top w:val="single" w:color="000000" w:sz="8" w:space="0"/>
              <w:left w:val="nil"/>
              <w:bottom w:val="nil"/>
              <w:right w:val="nil"/>
            </w:tcBorders>
            <w:shd w:val="clear" w:color="auto" w:fill="auto"/>
            <w:vAlign w:val="center"/>
          </w:tcPr>
          <w:p>
            <w:pPr>
              <w:jc w:val="right"/>
            </w:pPr>
          </w:p>
        </w:tc>
        <w:tc>
          <w:tcPr>
            <w:tcW w:w="851" w:type="dxa"/>
            <w:tcBorders>
              <w:top w:val="single" w:color="000000" w:sz="8" w:space="0"/>
              <w:left w:val="nil"/>
              <w:bottom w:val="nil"/>
              <w:right w:val="nil"/>
            </w:tcBorders>
            <w:shd w:val="clear" w:color="auto" w:fill="auto"/>
            <w:vAlign w:val="center"/>
          </w:tcPr>
          <w:p>
            <w:pPr>
              <w:jc w:val="right"/>
            </w:pPr>
          </w:p>
        </w:tc>
        <w:tc>
          <w:tcPr>
            <w:tcW w:w="2388" w:type="dxa"/>
            <w:tcBorders>
              <w:top w:val="single" w:color="000000" w:sz="8" w:space="0"/>
              <w:left w:val="nil"/>
              <w:bottom w:val="nil"/>
              <w:right w:val="nil"/>
            </w:tcBorders>
            <w:shd w:val="clear" w:color="auto" w:fill="auto"/>
            <w:vAlign w:val="center"/>
          </w:tcPr>
          <w:p>
            <w:pPr>
              <w:jc w:val="right"/>
            </w:pPr>
          </w:p>
        </w:tc>
      </w:tr>
    </w:tbl>
    <w:p>
      <w:pPr>
        <w:spacing w:line="580" w:lineRule="exact"/>
      </w:pPr>
    </w:p>
    <w:p>
      <w:pPr>
        <w:spacing w:line="580" w:lineRule="exact"/>
      </w:pPr>
    </w:p>
    <w:p>
      <w:pPr>
        <w:spacing w:line="580" w:lineRule="exact"/>
      </w:pPr>
    </w:p>
    <w:p>
      <w:pPr>
        <w:spacing w:line="580" w:lineRule="exact"/>
      </w:pPr>
    </w:p>
    <w:p>
      <w:pPr>
        <w:spacing w:line="580" w:lineRule="exact"/>
      </w:pPr>
    </w:p>
    <w:tbl>
      <w:tblPr>
        <w:tblStyle w:val="10"/>
        <w:tblpPr w:leftFromText="180" w:rightFromText="180" w:vertAnchor="text" w:horzAnchor="page" w:tblpX="1502" w:tblpY="566"/>
        <w:tblOverlap w:val="never"/>
        <w:tblW w:w="14082" w:type="dxa"/>
        <w:tblInd w:w="0" w:type="dxa"/>
        <w:tblLayout w:type="fixed"/>
        <w:tblCellMar>
          <w:top w:w="0" w:type="dxa"/>
          <w:left w:w="108" w:type="dxa"/>
          <w:bottom w:w="0" w:type="dxa"/>
          <w:right w:w="108" w:type="dxa"/>
        </w:tblCellMar>
      </w:tblPr>
      <w:tblGrid>
        <w:gridCol w:w="392"/>
        <w:gridCol w:w="283"/>
        <w:gridCol w:w="311"/>
        <w:gridCol w:w="115"/>
        <w:gridCol w:w="871"/>
        <w:gridCol w:w="986"/>
        <w:gridCol w:w="836"/>
        <w:gridCol w:w="150"/>
        <w:gridCol w:w="1689"/>
        <w:gridCol w:w="1689"/>
        <w:gridCol w:w="1690"/>
        <w:gridCol w:w="1690"/>
        <w:gridCol w:w="1556"/>
        <w:gridCol w:w="1824"/>
      </w:tblGrid>
      <w:tr>
        <w:tblPrEx>
          <w:tblCellMar>
            <w:top w:w="0" w:type="dxa"/>
            <w:left w:w="108" w:type="dxa"/>
            <w:bottom w:w="0" w:type="dxa"/>
            <w:right w:w="108" w:type="dxa"/>
          </w:tblCellMar>
        </w:tblPrEx>
        <w:trPr>
          <w:trHeight w:val="1052" w:hRule="atLeast"/>
        </w:trPr>
        <w:tc>
          <w:tcPr>
            <w:tcW w:w="14082" w:type="dxa"/>
            <w:gridSpan w:val="14"/>
            <w:tcBorders>
              <w:tl2br w:val="nil"/>
              <w:tr2bl w:val="nil"/>
            </w:tcBorders>
            <w:shd w:val="clear" w:color="auto" w:fill="auto"/>
            <w:vAlign w:val="bottom"/>
          </w:tcPr>
          <w:p>
            <w:pPr>
              <w:widowControl/>
              <w:jc w:val="center"/>
              <w:textAlignment w:val="bottom"/>
              <w:rPr>
                <w:rFonts w:ascii="宋体" w:hAnsi="宋体" w:cs="Arial"/>
                <w:color w:val="000000"/>
                <w:kern w:val="0"/>
                <w:sz w:val="44"/>
                <w:szCs w:val="44"/>
              </w:rPr>
            </w:pPr>
            <w:r>
              <w:rPr>
                <w:rFonts w:hint="eastAsia" w:ascii="宋体" w:hAnsi="宋体" w:eastAsia="宋体" w:cs="宋体"/>
                <w:b/>
                <w:bCs/>
                <w:color w:val="000000"/>
                <w:kern w:val="0"/>
                <w:sz w:val="32"/>
                <w:szCs w:val="32"/>
              </w:rPr>
              <w:t>支出决算表</w:t>
            </w:r>
          </w:p>
        </w:tc>
      </w:tr>
      <w:tr>
        <w:tblPrEx>
          <w:tblCellMar>
            <w:top w:w="0" w:type="dxa"/>
            <w:left w:w="108" w:type="dxa"/>
            <w:bottom w:w="0" w:type="dxa"/>
            <w:right w:w="108" w:type="dxa"/>
          </w:tblCellMar>
        </w:tblPrEx>
        <w:trPr>
          <w:trHeight w:val="540" w:hRule="atLeast"/>
        </w:trPr>
        <w:tc>
          <w:tcPr>
            <w:tcW w:w="14082" w:type="dxa"/>
            <w:gridSpan w:val="14"/>
            <w:tcBorders>
              <w:tl2br w:val="nil"/>
              <w:tr2bl w:val="nil"/>
            </w:tcBorders>
            <w:shd w:val="clear" w:color="auto" w:fill="auto"/>
            <w:vAlign w:val="bottom"/>
          </w:tcPr>
          <w:p/>
        </w:tc>
      </w:tr>
      <w:tr>
        <w:tblPrEx>
          <w:tblCellMar>
            <w:top w:w="0" w:type="dxa"/>
            <w:left w:w="108" w:type="dxa"/>
            <w:bottom w:w="0" w:type="dxa"/>
            <w:right w:w="108" w:type="dxa"/>
          </w:tblCellMar>
        </w:tblPrEx>
        <w:trPr>
          <w:trHeight w:val="300" w:hRule="atLeast"/>
        </w:trPr>
        <w:tc>
          <w:tcPr>
            <w:tcW w:w="986" w:type="dxa"/>
            <w:gridSpan w:val="3"/>
            <w:tcBorders>
              <w:tl2br w:val="nil"/>
              <w:tr2bl w:val="nil"/>
            </w:tcBorders>
            <w:shd w:val="clear" w:color="auto" w:fill="auto"/>
            <w:vAlign w:val="bottom"/>
          </w:tcPr>
          <w:p>
            <w:pPr>
              <w:jc w:val="left"/>
              <w:rPr>
                <w:rFonts w:ascii="Arial" w:hAnsi="Arial" w:cs="Arial"/>
                <w:color w:val="000000"/>
                <w:kern w:val="0"/>
                <w:sz w:val="20"/>
                <w:szCs w:val="20"/>
              </w:rPr>
            </w:pPr>
          </w:p>
        </w:tc>
        <w:tc>
          <w:tcPr>
            <w:tcW w:w="986" w:type="dxa"/>
            <w:gridSpan w:val="2"/>
            <w:tcBorders>
              <w:tl2br w:val="nil"/>
              <w:tr2bl w:val="nil"/>
            </w:tcBorders>
            <w:shd w:val="clear" w:color="auto" w:fill="auto"/>
            <w:vAlign w:val="bottom"/>
          </w:tcPr>
          <w:p>
            <w:pPr>
              <w:jc w:val="left"/>
              <w:rPr>
                <w:rFonts w:ascii="Arial" w:hAnsi="Arial" w:cs="Arial"/>
                <w:color w:val="000000"/>
                <w:kern w:val="0"/>
                <w:sz w:val="20"/>
                <w:szCs w:val="20"/>
              </w:rPr>
            </w:pPr>
          </w:p>
        </w:tc>
        <w:tc>
          <w:tcPr>
            <w:tcW w:w="986" w:type="dxa"/>
            <w:tcBorders>
              <w:tl2br w:val="nil"/>
              <w:tr2bl w:val="nil"/>
            </w:tcBorders>
            <w:shd w:val="clear" w:color="auto" w:fill="auto"/>
            <w:vAlign w:val="bottom"/>
          </w:tcPr>
          <w:p>
            <w:pPr>
              <w:jc w:val="left"/>
              <w:rPr>
                <w:rFonts w:ascii="Arial" w:hAnsi="Arial" w:cs="Arial"/>
                <w:color w:val="000000"/>
                <w:kern w:val="0"/>
                <w:sz w:val="20"/>
                <w:szCs w:val="20"/>
              </w:rPr>
            </w:pPr>
          </w:p>
        </w:tc>
        <w:tc>
          <w:tcPr>
            <w:tcW w:w="836" w:type="dxa"/>
            <w:tcBorders>
              <w:tl2br w:val="nil"/>
              <w:tr2bl w:val="nil"/>
            </w:tcBorders>
            <w:shd w:val="clear" w:color="auto" w:fill="auto"/>
            <w:vAlign w:val="bottom"/>
          </w:tcPr>
          <w:p>
            <w:pPr>
              <w:jc w:val="left"/>
              <w:rPr>
                <w:rFonts w:ascii="Arial" w:hAnsi="Arial" w:cs="Arial"/>
                <w:color w:val="000000"/>
                <w:kern w:val="0"/>
                <w:sz w:val="20"/>
                <w:szCs w:val="20"/>
              </w:rPr>
            </w:pPr>
          </w:p>
        </w:tc>
        <w:tc>
          <w:tcPr>
            <w:tcW w:w="1839" w:type="dxa"/>
            <w:gridSpan w:val="2"/>
            <w:tcBorders>
              <w:tl2br w:val="nil"/>
              <w:tr2bl w:val="nil"/>
            </w:tcBorders>
            <w:shd w:val="clear" w:color="auto" w:fill="auto"/>
            <w:vAlign w:val="bottom"/>
          </w:tcPr>
          <w:p>
            <w:pPr>
              <w:jc w:val="left"/>
              <w:rPr>
                <w:rFonts w:ascii="Arial" w:hAnsi="Arial" w:cs="Arial"/>
                <w:color w:val="000000"/>
                <w:kern w:val="0"/>
                <w:sz w:val="20"/>
                <w:szCs w:val="20"/>
              </w:rPr>
            </w:pPr>
          </w:p>
        </w:tc>
        <w:tc>
          <w:tcPr>
            <w:tcW w:w="1689" w:type="dxa"/>
            <w:tcBorders>
              <w:tl2br w:val="nil"/>
              <w:tr2bl w:val="nil"/>
            </w:tcBorders>
            <w:shd w:val="clear" w:color="auto" w:fill="auto"/>
            <w:vAlign w:val="bottom"/>
          </w:tcPr>
          <w:p>
            <w:pPr>
              <w:jc w:val="left"/>
              <w:rPr>
                <w:rFonts w:ascii="Arial" w:hAnsi="Arial" w:cs="Arial"/>
                <w:color w:val="000000"/>
                <w:kern w:val="0"/>
                <w:sz w:val="20"/>
                <w:szCs w:val="20"/>
              </w:rPr>
            </w:pPr>
          </w:p>
        </w:tc>
        <w:tc>
          <w:tcPr>
            <w:tcW w:w="1690" w:type="dxa"/>
            <w:tcBorders>
              <w:tl2br w:val="nil"/>
              <w:tr2bl w:val="nil"/>
            </w:tcBorders>
            <w:shd w:val="clear" w:color="auto" w:fill="auto"/>
            <w:vAlign w:val="bottom"/>
          </w:tcPr>
          <w:p>
            <w:pPr>
              <w:jc w:val="left"/>
              <w:rPr>
                <w:rFonts w:ascii="Arial" w:hAnsi="Arial" w:cs="Arial"/>
                <w:color w:val="000000"/>
                <w:kern w:val="0"/>
                <w:sz w:val="20"/>
                <w:szCs w:val="20"/>
              </w:rPr>
            </w:pPr>
          </w:p>
        </w:tc>
        <w:tc>
          <w:tcPr>
            <w:tcW w:w="1690" w:type="dxa"/>
            <w:tcBorders>
              <w:tl2br w:val="nil"/>
              <w:tr2bl w:val="nil"/>
            </w:tcBorders>
            <w:shd w:val="clear" w:color="auto" w:fill="auto"/>
            <w:vAlign w:val="bottom"/>
          </w:tcPr>
          <w:p>
            <w:pPr>
              <w:jc w:val="left"/>
              <w:rPr>
                <w:rFonts w:ascii="Arial" w:hAnsi="Arial" w:cs="Arial"/>
                <w:color w:val="000000"/>
                <w:kern w:val="0"/>
                <w:sz w:val="18"/>
                <w:szCs w:val="18"/>
              </w:rPr>
            </w:pPr>
          </w:p>
        </w:tc>
        <w:tc>
          <w:tcPr>
            <w:tcW w:w="1556" w:type="dxa"/>
            <w:tcBorders>
              <w:tl2br w:val="nil"/>
              <w:tr2bl w:val="nil"/>
            </w:tcBorders>
            <w:shd w:val="clear" w:color="auto" w:fill="auto"/>
            <w:vAlign w:val="bottom"/>
          </w:tcPr>
          <w:p>
            <w:pPr>
              <w:jc w:val="left"/>
              <w:rPr>
                <w:rFonts w:ascii="宋体" w:hAnsi="宋体" w:cs="Arial"/>
                <w:color w:val="000000"/>
                <w:kern w:val="0"/>
                <w:sz w:val="22"/>
                <w:szCs w:val="22"/>
              </w:rPr>
            </w:pPr>
          </w:p>
        </w:tc>
        <w:tc>
          <w:tcPr>
            <w:tcW w:w="1824" w:type="dxa"/>
            <w:tcBorders>
              <w:tl2br w:val="nil"/>
              <w:tr2bl w:val="nil"/>
            </w:tcBorders>
            <w:shd w:val="clear" w:color="auto" w:fill="auto"/>
            <w:vAlign w:val="bottom"/>
          </w:tcPr>
          <w:p>
            <w:pPr>
              <w:widowControl/>
              <w:jc w:val="right"/>
              <w:textAlignment w:val="bottom"/>
              <w:rPr>
                <w:sz w:val="20"/>
                <w:szCs w:val="22"/>
              </w:rPr>
            </w:pPr>
            <w:r>
              <w:rPr>
                <w:rFonts w:hint="eastAsia" w:ascii="宋体" w:hAnsi="宋体" w:eastAsia="宋体" w:cs="宋体"/>
                <w:color w:val="000000"/>
                <w:kern w:val="0"/>
                <w:sz w:val="22"/>
                <w:szCs w:val="22"/>
              </w:rPr>
              <w:t>公开03表</w:t>
            </w:r>
          </w:p>
        </w:tc>
      </w:tr>
      <w:tr>
        <w:tblPrEx>
          <w:tblCellMar>
            <w:top w:w="0" w:type="dxa"/>
            <w:left w:w="108" w:type="dxa"/>
            <w:bottom w:w="0" w:type="dxa"/>
            <w:right w:w="108" w:type="dxa"/>
          </w:tblCellMar>
        </w:tblPrEx>
        <w:trPr>
          <w:trHeight w:val="315" w:hRule="atLeast"/>
        </w:trPr>
        <w:tc>
          <w:tcPr>
            <w:tcW w:w="5633" w:type="dxa"/>
            <w:gridSpan w:val="9"/>
            <w:tcBorders>
              <w:bottom w:val="single" w:color="000000" w:sz="4" w:space="0"/>
              <w:tl2br w:val="nil"/>
              <w:tr2bl w:val="nil"/>
            </w:tcBorders>
            <w:shd w:val="clear" w:color="auto" w:fill="auto"/>
            <w:vAlign w:val="bottom"/>
          </w:tcPr>
          <w:p>
            <w:pPr>
              <w:widowControl/>
              <w:jc w:val="left"/>
              <w:textAlignment w:val="bottom"/>
              <w:rPr>
                <w:rFonts w:ascii="宋体" w:hAnsi="宋体" w:eastAsia="宋体" w:cs="宋体"/>
                <w:color w:val="000000"/>
                <w:kern w:val="0"/>
                <w:sz w:val="24"/>
              </w:rPr>
            </w:pPr>
          </w:p>
          <w:p>
            <w:pPr>
              <w:jc w:val="left"/>
              <w:rPr>
                <w:rFonts w:ascii="Arial" w:hAnsi="Arial" w:cs="Arial"/>
                <w:color w:val="000000"/>
                <w:kern w:val="0"/>
                <w:sz w:val="20"/>
                <w:szCs w:val="20"/>
              </w:rPr>
            </w:pPr>
            <w:r>
              <w:rPr>
                <w:rFonts w:hint="eastAsia" w:ascii="宋体" w:hAnsi="宋体" w:eastAsia="宋体" w:cs="宋体"/>
                <w:color w:val="000000"/>
                <w:kern w:val="0"/>
                <w:szCs w:val="21"/>
              </w:rPr>
              <w:t>公开部门：吴忠市利通区畜牧兽医技术服务中心</w:t>
            </w:r>
          </w:p>
        </w:tc>
        <w:tc>
          <w:tcPr>
            <w:tcW w:w="1689" w:type="dxa"/>
            <w:tcBorders>
              <w:bottom w:val="single" w:color="000000" w:sz="4" w:space="0"/>
              <w:tl2br w:val="nil"/>
              <w:tr2bl w:val="nil"/>
            </w:tcBorders>
            <w:shd w:val="clear" w:color="auto" w:fill="auto"/>
            <w:vAlign w:val="bottom"/>
          </w:tcPr>
          <w:p>
            <w:pPr>
              <w:jc w:val="center"/>
              <w:rPr>
                <w:rFonts w:ascii="宋体" w:hAnsi="宋体" w:cs="Arial"/>
                <w:color w:val="000000"/>
                <w:kern w:val="0"/>
                <w:sz w:val="24"/>
              </w:rPr>
            </w:pPr>
          </w:p>
        </w:tc>
        <w:tc>
          <w:tcPr>
            <w:tcW w:w="1690" w:type="dxa"/>
            <w:tcBorders>
              <w:bottom w:val="single" w:color="000000" w:sz="4" w:space="0"/>
              <w:tl2br w:val="nil"/>
              <w:tr2bl w:val="nil"/>
            </w:tcBorders>
            <w:shd w:val="clear" w:color="auto" w:fill="auto"/>
            <w:vAlign w:val="bottom"/>
          </w:tcPr>
          <w:p>
            <w:pPr>
              <w:jc w:val="left"/>
              <w:rPr>
                <w:rFonts w:ascii="Arial" w:hAnsi="Arial" w:cs="Arial"/>
                <w:color w:val="000000"/>
                <w:kern w:val="0"/>
                <w:sz w:val="20"/>
                <w:szCs w:val="20"/>
              </w:rPr>
            </w:pPr>
          </w:p>
        </w:tc>
        <w:tc>
          <w:tcPr>
            <w:tcW w:w="5070" w:type="dxa"/>
            <w:gridSpan w:val="3"/>
            <w:tcBorders>
              <w:bottom w:val="single" w:color="000000" w:sz="4" w:space="0"/>
              <w:tl2br w:val="nil"/>
              <w:tr2bl w:val="nil"/>
            </w:tcBorders>
            <w:shd w:val="clear" w:color="auto" w:fill="auto"/>
            <w:vAlign w:val="bottom"/>
          </w:tcPr>
          <w:p>
            <w:pPr>
              <w:widowControl/>
              <w:jc w:val="right"/>
              <w:textAlignment w:val="bottom"/>
              <w:rPr>
                <w:rFonts w:ascii="宋体" w:hAnsi="宋体" w:cs="Arial"/>
                <w:color w:val="000000"/>
                <w:kern w:val="0"/>
                <w:sz w:val="22"/>
                <w:szCs w:val="22"/>
              </w:rPr>
            </w:pPr>
            <w:r>
              <w:rPr>
                <w:rFonts w:hint="eastAsia" w:ascii="宋体" w:hAnsi="宋体" w:eastAsia="宋体" w:cs="宋体"/>
                <w:color w:val="000000"/>
                <w:kern w:val="0"/>
                <w:sz w:val="22"/>
                <w:szCs w:val="22"/>
              </w:rPr>
              <w:t>金额单位:元</w:t>
            </w:r>
          </w:p>
        </w:tc>
      </w:tr>
      <w:tr>
        <w:tblPrEx>
          <w:tblCellMar>
            <w:top w:w="0" w:type="dxa"/>
            <w:left w:w="108" w:type="dxa"/>
            <w:bottom w:w="0" w:type="dxa"/>
            <w:right w:w="108" w:type="dxa"/>
          </w:tblCellMar>
        </w:tblPrEx>
        <w:trPr>
          <w:trHeight w:val="308" w:hRule="atLeast"/>
        </w:trPr>
        <w:tc>
          <w:tcPr>
            <w:tcW w:w="3794"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项目</w:t>
            </w:r>
          </w:p>
        </w:tc>
        <w:tc>
          <w:tcPr>
            <w:tcW w:w="1839"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本年支出合计</w:t>
            </w:r>
          </w:p>
        </w:tc>
        <w:tc>
          <w:tcPr>
            <w:tcW w:w="168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基本支出</w:t>
            </w:r>
          </w:p>
        </w:tc>
        <w:tc>
          <w:tcPr>
            <w:tcW w:w="16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项目支出</w:t>
            </w:r>
          </w:p>
        </w:tc>
        <w:tc>
          <w:tcPr>
            <w:tcW w:w="16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上缴上级支出</w:t>
            </w:r>
          </w:p>
        </w:tc>
        <w:tc>
          <w:tcPr>
            <w:tcW w:w="1556"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经营支出</w:t>
            </w:r>
          </w:p>
        </w:tc>
        <w:tc>
          <w:tcPr>
            <w:tcW w:w="182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对附属单位补助支出</w:t>
            </w:r>
          </w:p>
        </w:tc>
      </w:tr>
      <w:tr>
        <w:tblPrEx>
          <w:tblCellMar>
            <w:top w:w="0" w:type="dxa"/>
            <w:left w:w="108" w:type="dxa"/>
            <w:bottom w:w="0" w:type="dxa"/>
            <w:right w:w="108" w:type="dxa"/>
          </w:tblCellMar>
        </w:tblPrEx>
        <w:trPr>
          <w:trHeight w:val="312" w:hRule="atLeast"/>
        </w:trPr>
        <w:tc>
          <w:tcPr>
            <w:tcW w:w="1101"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功能分类科目编码</w:t>
            </w:r>
          </w:p>
        </w:tc>
        <w:tc>
          <w:tcPr>
            <w:tcW w:w="269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科目名称</w:t>
            </w:r>
          </w:p>
        </w:tc>
        <w:tc>
          <w:tcPr>
            <w:tcW w:w="1839"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宋体" w:hAnsi="宋体" w:cs="Arial"/>
                <w:color w:val="000000"/>
                <w:kern w:val="0"/>
                <w:sz w:val="22"/>
                <w:szCs w:val="22"/>
              </w:rPr>
            </w:pPr>
          </w:p>
        </w:tc>
        <w:tc>
          <w:tcPr>
            <w:tcW w:w="168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宋体" w:hAnsi="宋体" w:cs="Arial"/>
                <w:color w:val="000000"/>
                <w:kern w:val="0"/>
                <w:sz w:val="22"/>
                <w:szCs w:val="22"/>
              </w:rPr>
            </w:pPr>
          </w:p>
        </w:tc>
        <w:tc>
          <w:tcPr>
            <w:tcW w:w="169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宋体" w:hAnsi="宋体" w:cs="Arial"/>
                <w:color w:val="000000"/>
                <w:kern w:val="0"/>
                <w:sz w:val="22"/>
                <w:szCs w:val="22"/>
              </w:rPr>
            </w:pPr>
          </w:p>
        </w:tc>
        <w:tc>
          <w:tcPr>
            <w:tcW w:w="169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宋体" w:hAnsi="宋体" w:cs="Arial"/>
                <w:color w:val="000000"/>
                <w:kern w:val="0"/>
                <w:sz w:val="22"/>
                <w:szCs w:val="22"/>
              </w:rPr>
            </w:pPr>
          </w:p>
        </w:tc>
        <w:tc>
          <w:tcPr>
            <w:tcW w:w="155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宋体" w:hAnsi="宋体" w:cs="Arial"/>
                <w:color w:val="000000"/>
                <w:kern w:val="0"/>
                <w:sz w:val="22"/>
                <w:szCs w:val="22"/>
              </w:rPr>
            </w:pPr>
          </w:p>
        </w:tc>
        <w:tc>
          <w:tcPr>
            <w:tcW w:w="182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pPr>
          </w:p>
        </w:tc>
      </w:tr>
      <w:tr>
        <w:tblPrEx>
          <w:tblCellMar>
            <w:top w:w="0" w:type="dxa"/>
            <w:left w:w="108" w:type="dxa"/>
            <w:bottom w:w="0" w:type="dxa"/>
            <w:right w:w="108" w:type="dxa"/>
          </w:tblCellMar>
        </w:tblPrEx>
        <w:trPr>
          <w:trHeight w:val="312" w:hRule="atLeast"/>
        </w:trPr>
        <w:tc>
          <w:tcPr>
            <w:tcW w:w="392"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类</w:t>
            </w:r>
          </w:p>
        </w:tc>
        <w:tc>
          <w:tcPr>
            <w:tcW w:w="283"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款</w:t>
            </w:r>
          </w:p>
        </w:tc>
        <w:tc>
          <w:tcPr>
            <w:tcW w:w="426" w:type="dxa"/>
            <w:gridSpan w:val="2"/>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pPr>
            <w:r>
              <w:rPr>
                <w:rFonts w:hint="eastAsia" w:ascii="宋体" w:hAnsi="宋体" w:eastAsia="宋体" w:cs="宋体"/>
                <w:color w:val="000000"/>
                <w:kern w:val="0"/>
                <w:sz w:val="22"/>
                <w:szCs w:val="22"/>
              </w:rPr>
              <w:t>项</w:t>
            </w:r>
          </w:p>
        </w:tc>
        <w:tc>
          <w:tcPr>
            <w:tcW w:w="269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栏次</w:t>
            </w:r>
          </w:p>
        </w:tc>
        <w:tc>
          <w:tcPr>
            <w:tcW w:w="1839"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w:t>
            </w:r>
          </w:p>
        </w:tc>
        <w:tc>
          <w:tcPr>
            <w:tcW w:w="168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w:t>
            </w:r>
          </w:p>
        </w:tc>
        <w:tc>
          <w:tcPr>
            <w:tcW w:w="169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3</w:t>
            </w:r>
          </w:p>
        </w:tc>
        <w:tc>
          <w:tcPr>
            <w:tcW w:w="169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4</w:t>
            </w:r>
          </w:p>
        </w:tc>
        <w:tc>
          <w:tcPr>
            <w:tcW w:w="155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5</w:t>
            </w:r>
          </w:p>
        </w:tc>
        <w:tc>
          <w:tcPr>
            <w:tcW w:w="1824"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pPr>
            <w:r>
              <w:rPr>
                <w:rFonts w:hint="eastAsia" w:ascii="宋体" w:hAnsi="宋体" w:eastAsia="宋体" w:cs="宋体"/>
                <w:color w:val="000000"/>
                <w:kern w:val="0"/>
                <w:sz w:val="22"/>
                <w:szCs w:val="22"/>
              </w:rPr>
              <w:t>6</w:t>
            </w:r>
          </w:p>
        </w:tc>
      </w:tr>
      <w:tr>
        <w:tblPrEx>
          <w:tblCellMar>
            <w:top w:w="0" w:type="dxa"/>
            <w:left w:w="108" w:type="dxa"/>
            <w:bottom w:w="0" w:type="dxa"/>
            <w:right w:w="108" w:type="dxa"/>
          </w:tblCellMar>
        </w:tblPrEx>
        <w:trPr>
          <w:trHeight w:val="312" w:hRule="atLeast"/>
        </w:trPr>
        <w:tc>
          <w:tcPr>
            <w:tcW w:w="3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宋体" w:hAnsi="宋体" w:cs="Arial"/>
                <w:color w:val="000000"/>
                <w:kern w:val="0"/>
                <w:sz w:val="22"/>
                <w:szCs w:val="22"/>
              </w:rPr>
            </w:pPr>
          </w:p>
        </w:tc>
        <w:tc>
          <w:tcPr>
            <w:tcW w:w="28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宋体" w:hAnsi="宋体" w:cs="Arial"/>
                <w:color w:val="000000"/>
                <w:kern w:val="0"/>
                <w:sz w:val="22"/>
                <w:szCs w:val="22"/>
              </w:rPr>
            </w:pPr>
          </w:p>
        </w:tc>
        <w:tc>
          <w:tcPr>
            <w:tcW w:w="426"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pPr>
          </w:p>
        </w:tc>
        <w:tc>
          <w:tcPr>
            <w:tcW w:w="269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合计</w:t>
            </w:r>
          </w:p>
        </w:tc>
        <w:tc>
          <w:tcPr>
            <w:tcW w:w="1839"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kern w:val="0"/>
                <w:sz w:val="22"/>
                <w:szCs w:val="22"/>
              </w:rPr>
            </w:pPr>
            <w:r>
              <w:rPr>
                <w:rFonts w:ascii="宋体" w:hAnsi="宋体" w:cs="Arial"/>
                <w:color w:val="000000"/>
                <w:kern w:val="0"/>
                <w:sz w:val="22"/>
                <w:szCs w:val="22"/>
              </w:rPr>
              <w:t>66,438,599.77</w:t>
            </w:r>
          </w:p>
        </w:tc>
        <w:tc>
          <w:tcPr>
            <w:tcW w:w="1689"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kern w:val="0"/>
                <w:sz w:val="22"/>
                <w:szCs w:val="22"/>
              </w:rPr>
            </w:pPr>
            <w:r>
              <w:rPr>
                <w:rFonts w:ascii="宋体" w:hAnsi="宋体" w:cs="Arial"/>
                <w:color w:val="000000"/>
                <w:kern w:val="0"/>
                <w:sz w:val="22"/>
                <w:szCs w:val="22"/>
              </w:rPr>
              <w:t>7,862,919.07</w:t>
            </w:r>
          </w:p>
        </w:tc>
        <w:tc>
          <w:tcPr>
            <w:tcW w:w="1690"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kern w:val="0"/>
                <w:sz w:val="22"/>
                <w:szCs w:val="22"/>
              </w:rPr>
            </w:pPr>
            <w:r>
              <w:rPr>
                <w:rFonts w:ascii="宋体" w:hAnsi="宋体" w:cs="Arial"/>
                <w:color w:val="000000"/>
                <w:kern w:val="0"/>
                <w:sz w:val="22"/>
                <w:szCs w:val="22"/>
              </w:rPr>
              <w:t>58,575,680.70</w:t>
            </w:r>
          </w:p>
        </w:tc>
        <w:tc>
          <w:tcPr>
            <w:tcW w:w="1690"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kern w:val="0"/>
                <w:sz w:val="22"/>
                <w:szCs w:val="22"/>
              </w:rPr>
            </w:pPr>
          </w:p>
        </w:tc>
        <w:tc>
          <w:tcPr>
            <w:tcW w:w="1556"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rPr>
                <w:rFonts w:ascii="宋体" w:hAnsi="宋体" w:cs="Arial"/>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l2br w:val="nil"/>
              <w:tr2bl w:val="nil"/>
            </w:tcBorders>
            <w:vAlign w:val="center"/>
          </w:tcPr>
          <w:p>
            <w:pPr>
              <w:jc w:val="right"/>
            </w:pPr>
          </w:p>
        </w:tc>
      </w:tr>
      <w:tr>
        <w:tblPrEx>
          <w:tblCellMar>
            <w:top w:w="0" w:type="dxa"/>
            <w:left w:w="108" w:type="dxa"/>
            <w:bottom w:w="0" w:type="dxa"/>
            <w:right w:w="108" w:type="dxa"/>
          </w:tblCellMar>
        </w:tblPrEx>
        <w:trPr>
          <w:trHeight w:val="308" w:hRule="atLeast"/>
        </w:trPr>
        <w:tc>
          <w:tcPr>
            <w:tcW w:w="1101"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269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183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928,011.26</w:t>
            </w:r>
          </w:p>
        </w:tc>
        <w:tc>
          <w:tcPr>
            <w:tcW w:w="168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928,011.26</w:t>
            </w:r>
          </w:p>
        </w:tc>
        <w:tc>
          <w:tcPr>
            <w:tcW w:w="16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p>
        </w:tc>
        <w:tc>
          <w:tcPr>
            <w:tcW w:w="16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p>
        </w:tc>
        <w:tc>
          <w:tcPr>
            <w:tcW w:w="15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101"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269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行政事业单位养老支出</w:t>
            </w:r>
          </w:p>
        </w:tc>
        <w:tc>
          <w:tcPr>
            <w:tcW w:w="183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928,011.26</w:t>
            </w:r>
          </w:p>
        </w:tc>
        <w:tc>
          <w:tcPr>
            <w:tcW w:w="168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928,011.26</w:t>
            </w:r>
          </w:p>
        </w:tc>
        <w:tc>
          <w:tcPr>
            <w:tcW w:w="16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p>
        </w:tc>
        <w:tc>
          <w:tcPr>
            <w:tcW w:w="16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p>
        </w:tc>
        <w:tc>
          <w:tcPr>
            <w:tcW w:w="15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101"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2080502</w:t>
            </w:r>
          </w:p>
        </w:tc>
        <w:tc>
          <w:tcPr>
            <w:tcW w:w="269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事业单位离退休</w:t>
            </w:r>
          </w:p>
        </w:tc>
        <w:tc>
          <w:tcPr>
            <w:tcW w:w="183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60,000.00</w:t>
            </w:r>
            <w:r>
              <w:rPr>
                <w:rFonts w:hint="eastAsia" w:ascii="宋体" w:hAnsi="宋体" w:cs="Arial"/>
                <w:color w:val="000000"/>
                <w:kern w:val="0"/>
                <w:sz w:val="22"/>
                <w:szCs w:val="22"/>
              </w:rPr>
              <w:t xml:space="preserve">  </w:t>
            </w:r>
          </w:p>
        </w:tc>
        <w:tc>
          <w:tcPr>
            <w:tcW w:w="168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60,000.00</w:t>
            </w:r>
          </w:p>
        </w:tc>
        <w:tc>
          <w:tcPr>
            <w:tcW w:w="16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p>
        </w:tc>
        <w:tc>
          <w:tcPr>
            <w:tcW w:w="16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p>
        </w:tc>
        <w:tc>
          <w:tcPr>
            <w:tcW w:w="15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101"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269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机关事业单位基本养老保险缴费支出</w:t>
            </w:r>
          </w:p>
        </w:tc>
        <w:tc>
          <w:tcPr>
            <w:tcW w:w="183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489,686.86</w:t>
            </w:r>
          </w:p>
        </w:tc>
        <w:tc>
          <w:tcPr>
            <w:tcW w:w="168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489,686.86</w:t>
            </w:r>
          </w:p>
        </w:tc>
        <w:tc>
          <w:tcPr>
            <w:tcW w:w="16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p>
        </w:tc>
        <w:tc>
          <w:tcPr>
            <w:tcW w:w="16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p>
        </w:tc>
        <w:tc>
          <w:tcPr>
            <w:tcW w:w="15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101"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2080506</w:t>
            </w:r>
          </w:p>
        </w:tc>
        <w:tc>
          <w:tcPr>
            <w:tcW w:w="269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机关事业单位职业年金缴费支出</w:t>
            </w:r>
          </w:p>
        </w:tc>
        <w:tc>
          <w:tcPr>
            <w:tcW w:w="183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378,324.40</w:t>
            </w:r>
          </w:p>
        </w:tc>
        <w:tc>
          <w:tcPr>
            <w:tcW w:w="168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378,324.40</w:t>
            </w:r>
          </w:p>
        </w:tc>
        <w:tc>
          <w:tcPr>
            <w:tcW w:w="16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p>
        </w:tc>
        <w:tc>
          <w:tcPr>
            <w:tcW w:w="16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p>
        </w:tc>
        <w:tc>
          <w:tcPr>
            <w:tcW w:w="15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101"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269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卫生健康支出</w:t>
            </w:r>
          </w:p>
        </w:tc>
        <w:tc>
          <w:tcPr>
            <w:tcW w:w="183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238,901.19</w:t>
            </w:r>
          </w:p>
        </w:tc>
        <w:tc>
          <w:tcPr>
            <w:tcW w:w="168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238,901.19</w:t>
            </w:r>
          </w:p>
        </w:tc>
        <w:tc>
          <w:tcPr>
            <w:tcW w:w="16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p>
        </w:tc>
        <w:tc>
          <w:tcPr>
            <w:tcW w:w="16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p>
        </w:tc>
        <w:tc>
          <w:tcPr>
            <w:tcW w:w="15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p>
        </w:tc>
        <w:tc>
          <w:tcPr>
            <w:tcW w:w="18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101" w:type="dxa"/>
            <w:gridSpan w:val="4"/>
            <w:tcBorders>
              <w:top w:val="single" w:color="000000" w:sz="4" w:space="0"/>
              <w:left w:val="single" w:color="000000" w:sz="4" w:space="0"/>
              <w:bottom w:val="single" w:color="auto" w:sz="4" w:space="0"/>
              <w:right w:val="single" w:color="000000"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21011</w:t>
            </w:r>
          </w:p>
        </w:tc>
        <w:tc>
          <w:tcPr>
            <w:tcW w:w="2693" w:type="dxa"/>
            <w:gridSpan w:val="3"/>
            <w:tcBorders>
              <w:top w:val="single" w:color="000000" w:sz="4" w:space="0"/>
              <w:left w:val="single" w:color="000000" w:sz="4" w:space="0"/>
              <w:bottom w:val="single" w:color="auto" w:sz="4" w:space="0"/>
              <w:right w:val="single" w:color="000000"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1839" w:type="dxa"/>
            <w:gridSpan w:val="2"/>
            <w:tcBorders>
              <w:top w:val="single" w:color="000000" w:sz="4" w:space="0"/>
              <w:left w:val="single" w:color="000000" w:sz="4" w:space="0"/>
              <w:bottom w:val="single" w:color="auto"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238,901.19</w:t>
            </w:r>
          </w:p>
        </w:tc>
        <w:tc>
          <w:tcPr>
            <w:tcW w:w="1689" w:type="dxa"/>
            <w:tcBorders>
              <w:top w:val="single" w:color="000000" w:sz="4" w:space="0"/>
              <w:left w:val="single" w:color="000000" w:sz="4" w:space="0"/>
              <w:bottom w:val="single" w:color="auto"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238,901.19</w:t>
            </w:r>
          </w:p>
        </w:tc>
        <w:tc>
          <w:tcPr>
            <w:tcW w:w="1690" w:type="dxa"/>
            <w:tcBorders>
              <w:top w:val="single" w:color="000000" w:sz="4" w:space="0"/>
              <w:left w:val="single" w:color="000000" w:sz="4" w:space="0"/>
              <w:bottom w:val="single" w:color="auto"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p>
        </w:tc>
        <w:tc>
          <w:tcPr>
            <w:tcW w:w="1690" w:type="dxa"/>
            <w:tcBorders>
              <w:top w:val="single" w:color="000000" w:sz="4" w:space="0"/>
              <w:left w:val="single" w:color="000000" w:sz="4" w:space="0"/>
              <w:bottom w:val="single" w:color="auto"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p>
        </w:tc>
        <w:tc>
          <w:tcPr>
            <w:tcW w:w="1556" w:type="dxa"/>
            <w:tcBorders>
              <w:top w:val="single" w:color="000000" w:sz="4" w:space="0"/>
              <w:left w:val="single" w:color="000000" w:sz="4" w:space="0"/>
              <w:bottom w:val="single" w:color="auto" w:sz="4" w:space="0"/>
              <w:right w:val="single" w:color="000000" w:sz="4" w:space="0"/>
              <w:tl2br w:val="nil"/>
              <w:tr2bl w:val="nil"/>
            </w:tcBorders>
            <w:shd w:val="clear" w:color="auto" w:fill="auto"/>
            <w:vAlign w:val="center"/>
          </w:tcPr>
          <w:p>
            <w:pPr>
              <w:jc w:val="right"/>
              <w:rPr>
                <w:rFonts w:ascii="宋体" w:hAnsi="宋体" w:cs="Arial"/>
                <w:color w:val="000000"/>
                <w:kern w:val="0"/>
                <w:sz w:val="22"/>
                <w:szCs w:val="22"/>
              </w:rPr>
            </w:pPr>
          </w:p>
        </w:tc>
        <w:tc>
          <w:tcPr>
            <w:tcW w:w="1824" w:type="dxa"/>
            <w:tcBorders>
              <w:top w:val="single" w:color="000000" w:sz="4" w:space="0"/>
              <w:left w:val="single" w:color="000000" w:sz="4" w:space="0"/>
              <w:bottom w:val="single" w:color="auto" w:sz="4" w:space="0"/>
              <w:right w:val="single" w:color="000000" w:sz="4" w:space="0"/>
              <w:tl2br w:val="nil"/>
              <w:tr2bl w:val="nil"/>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101"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2101102</w:t>
            </w:r>
          </w:p>
        </w:tc>
        <w:tc>
          <w:tcPr>
            <w:tcW w:w="269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事业单位医疗</w:t>
            </w:r>
          </w:p>
        </w:tc>
        <w:tc>
          <w:tcPr>
            <w:tcW w:w="18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238,901.19</w:t>
            </w:r>
          </w:p>
        </w:tc>
        <w:tc>
          <w:tcPr>
            <w:tcW w:w="16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238,901.19</w:t>
            </w: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p>
        </w:tc>
        <w:tc>
          <w:tcPr>
            <w:tcW w:w="15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p>
        </w:tc>
        <w:tc>
          <w:tcPr>
            <w:tcW w:w="18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101"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213</w:t>
            </w:r>
          </w:p>
        </w:tc>
        <w:tc>
          <w:tcPr>
            <w:tcW w:w="269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农林水支出</w:t>
            </w:r>
          </w:p>
        </w:tc>
        <w:tc>
          <w:tcPr>
            <w:tcW w:w="18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58,306,172.32</w:t>
            </w:r>
          </w:p>
        </w:tc>
        <w:tc>
          <w:tcPr>
            <w:tcW w:w="16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5,926,991.62</w:t>
            </w: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52,379,180.70</w:t>
            </w: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p>
        </w:tc>
        <w:tc>
          <w:tcPr>
            <w:tcW w:w="15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p>
        </w:tc>
        <w:tc>
          <w:tcPr>
            <w:tcW w:w="18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101"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21301</w:t>
            </w:r>
          </w:p>
        </w:tc>
        <w:tc>
          <w:tcPr>
            <w:tcW w:w="269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农业农村</w:t>
            </w:r>
          </w:p>
        </w:tc>
        <w:tc>
          <w:tcPr>
            <w:tcW w:w="18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58,306,172.32</w:t>
            </w:r>
          </w:p>
        </w:tc>
        <w:tc>
          <w:tcPr>
            <w:tcW w:w="16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5,926,991.62</w:t>
            </w: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52,379,180.70</w:t>
            </w: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p>
        </w:tc>
        <w:tc>
          <w:tcPr>
            <w:tcW w:w="15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p>
        </w:tc>
        <w:tc>
          <w:tcPr>
            <w:tcW w:w="18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101"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2130104</w:t>
            </w:r>
          </w:p>
        </w:tc>
        <w:tc>
          <w:tcPr>
            <w:tcW w:w="269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事业运行</w:t>
            </w:r>
          </w:p>
        </w:tc>
        <w:tc>
          <w:tcPr>
            <w:tcW w:w="18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5,926,991.62</w:t>
            </w:r>
          </w:p>
        </w:tc>
        <w:tc>
          <w:tcPr>
            <w:tcW w:w="16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5,926,991.62</w:t>
            </w: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p>
        </w:tc>
        <w:tc>
          <w:tcPr>
            <w:tcW w:w="15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p>
        </w:tc>
        <w:tc>
          <w:tcPr>
            <w:tcW w:w="18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101"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2130106</w:t>
            </w:r>
          </w:p>
        </w:tc>
        <w:tc>
          <w:tcPr>
            <w:tcW w:w="269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科技转化与推广服务</w:t>
            </w:r>
          </w:p>
        </w:tc>
        <w:tc>
          <w:tcPr>
            <w:tcW w:w="18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200,000.00</w:t>
            </w:r>
          </w:p>
        </w:tc>
        <w:tc>
          <w:tcPr>
            <w:tcW w:w="16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200,000.00</w:t>
            </w: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p>
        </w:tc>
        <w:tc>
          <w:tcPr>
            <w:tcW w:w="15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p>
        </w:tc>
        <w:tc>
          <w:tcPr>
            <w:tcW w:w="18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101"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2130108</w:t>
            </w:r>
          </w:p>
        </w:tc>
        <w:tc>
          <w:tcPr>
            <w:tcW w:w="269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xml:space="preserve">  病虫害控制</w:t>
            </w:r>
          </w:p>
        </w:tc>
        <w:tc>
          <w:tcPr>
            <w:tcW w:w="18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4,206,928.34</w:t>
            </w:r>
          </w:p>
        </w:tc>
        <w:tc>
          <w:tcPr>
            <w:tcW w:w="16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4,206,928.34</w:t>
            </w: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p>
        </w:tc>
        <w:tc>
          <w:tcPr>
            <w:tcW w:w="15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p>
        </w:tc>
        <w:tc>
          <w:tcPr>
            <w:tcW w:w="18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101"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tcPr>
          <w:p>
            <w:r>
              <w:t>2130119</w:t>
            </w:r>
          </w:p>
        </w:tc>
        <w:tc>
          <w:tcPr>
            <w:tcW w:w="269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tcPr>
          <w:p>
            <w:r>
              <w:rPr>
                <w:rFonts w:hint="eastAsia"/>
              </w:rPr>
              <w:t xml:space="preserve">  防灾救灾</w:t>
            </w:r>
          </w:p>
        </w:tc>
        <w:tc>
          <w:tcPr>
            <w:tcW w:w="18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tcPr>
          <w:p>
            <w:pPr>
              <w:jc w:val="right"/>
            </w:pPr>
            <w:r>
              <w:t>276,000.00</w:t>
            </w:r>
          </w:p>
        </w:tc>
        <w:tc>
          <w:tcPr>
            <w:tcW w:w="1689" w:type="dxa"/>
            <w:tcBorders>
              <w:top w:val="single" w:color="auto" w:sz="4" w:space="0"/>
              <w:left w:val="single" w:color="auto" w:sz="4" w:space="0"/>
              <w:bottom w:val="single" w:color="auto" w:sz="4" w:space="0"/>
              <w:right w:val="single" w:color="auto" w:sz="4" w:space="0"/>
              <w:tl2br w:val="nil"/>
              <w:tr2bl w:val="nil"/>
            </w:tcBorders>
            <w:shd w:val="clear" w:color="auto" w:fill="auto"/>
          </w:tcPr>
          <w:p>
            <w:pPr>
              <w:jc w:val="right"/>
            </w:pP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tcPr>
          <w:p>
            <w:pPr>
              <w:jc w:val="right"/>
            </w:pPr>
            <w:r>
              <w:t>276,000.00</w:t>
            </w: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tcPr>
          <w:p/>
        </w:tc>
        <w:tc>
          <w:tcPr>
            <w:tcW w:w="1556" w:type="dxa"/>
            <w:tcBorders>
              <w:top w:val="single" w:color="auto" w:sz="4" w:space="0"/>
              <w:left w:val="single" w:color="auto" w:sz="4" w:space="0"/>
              <w:bottom w:val="single" w:color="auto" w:sz="4" w:space="0"/>
              <w:right w:val="single" w:color="auto" w:sz="4" w:space="0"/>
              <w:tl2br w:val="nil"/>
              <w:tr2bl w:val="nil"/>
            </w:tcBorders>
            <w:shd w:val="clear" w:color="auto" w:fill="auto"/>
          </w:tcPr>
          <w:p/>
        </w:tc>
        <w:tc>
          <w:tcPr>
            <w:tcW w:w="1824" w:type="dxa"/>
            <w:tcBorders>
              <w:top w:val="single" w:color="auto" w:sz="4" w:space="0"/>
              <w:left w:val="single" w:color="auto" w:sz="4" w:space="0"/>
              <w:bottom w:val="single" w:color="auto" w:sz="4" w:space="0"/>
              <w:right w:val="single" w:color="auto" w:sz="4" w:space="0"/>
              <w:tl2br w:val="nil"/>
              <w:tr2bl w:val="nil"/>
            </w:tcBorders>
            <w:shd w:val="clear" w:color="auto" w:fill="auto"/>
          </w:tcPr>
          <w:p/>
        </w:tc>
      </w:tr>
      <w:tr>
        <w:tblPrEx>
          <w:tblCellMar>
            <w:top w:w="0" w:type="dxa"/>
            <w:left w:w="108" w:type="dxa"/>
            <w:bottom w:w="0" w:type="dxa"/>
            <w:right w:w="108" w:type="dxa"/>
          </w:tblCellMar>
        </w:tblPrEx>
        <w:trPr>
          <w:trHeight w:val="308" w:hRule="atLeast"/>
        </w:trPr>
        <w:tc>
          <w:tcPr>
            <w:tcW w:w="1101"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2130122</w:t>
            </w:r>
          </w:p>
        </w:tc>
        <w:tc>
          <w:tcPr>
            <w:tcW w:w="269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农业生产发展</w:t>
            </w:r>
          </w:p>
        </w:tc>
        <w:tc>
          <w:tcPr>
            <w:tcW w:w="18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42,653,401.00</w:t>
            </w:r>
          </w:p>
        </w:tc>
        <w:tc>
          <w:tcPr>
            <w:tcW w:w="16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42,653,401.00</w:t>
            </w: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p>
        </w:tc>
        <w:tc>
          <w:tcPr>
            <w:tcW w:w="15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p>
        </w:tc>
        <w:tc>
          <w:tcPr>
            <w:tcW w:w="18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101"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2130199</w:t>
            </w:r>
          </w:p>
        </w:tc>
        <w:tc>
          <w:tcPr>
            <w:tcW w:w="269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其他农业农村支出</w:t>
            </w:r>
          </w:p>
        </w:tc>
        <w:tc>
          <w:tcPr>
            <w:tcW w:w="18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5,042,851.36</w:t>
            </w:r>
          </w:p>
        </w:tc>
        <w:tc>
          <w:tcPr>
            <w:tcW w:w="16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5,042,851.36</w:t>
            </w: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p>
        </w:tc>
        <w:tc>
          <w:tcPr>
            <w:tcW w:w="15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p>
        </w:tc>
        <w:tc>
          <w:tcPr>
            <w:tcW w:w="18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101"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216</w:t>
            </w:r>
          </w:p>
        </w:tc>
        <w:tc>
          <w:tcPr>
            <w:tcW w:w="269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商业服务业等支出</w:t>
            </w:r>
          </w:p>
        </w:tc>
        <w:tc>
          <w:tcPr>
            <w:tcW w:w="18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6,196,500.00</w:t>
            </w:r>
          </w:p>
        </w:tc>
        <w:tc>
          <w:tcPr>
            <w:tcW w:w="16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6,196,500.00</w:t>
            </w: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p>
        </w:tc>
        <w:tc>
          <w:tcPr>
            <w:tcW w:w="15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p>
        </w:tc>
        <w:tc>
          <w:tcPr>
            <w:tcW w:w="18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101"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21699</w:t>
            </w:r>
          </w:p>
        </w:tc>
        <w:tc>
          <w:tcPr>
            <w:tcW w:w="269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其他商业服务业等支出</w:t>
            </w:r>
          </w:p>
        </w:tc>
        <w:tc>
          <w:tcPr>
            <w:tcW w:w="18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6,196,500.00</w:t>
            </w:r>
          </w:p>
        </w:tc>
        <w:tc>
          <w:tcPr>
            <w:tcW w:w="16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6,196,500.00</w:t>
            </w: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p>
        </w:tc>
        <w:tc>
          <w:tcPr>
            <w:tcW w:w="15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p>
        </w:tc>
        <w:tc>
          <w:tcPr>
            <w:tcW w:w="18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101"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2169999</w:t>
            </w:r>
          </w:p>
        </w:tc>
        <w:tc>
          <w:tcPr>
            <w:tcW w:w="269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其他商业服务业等支出</w:t>
            </w:r>
          </w:p>
        </w:tc>
        <w:tc>
          <w:tcPr>
            <w:tcW w:w="18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6,196,500.00</w:t>
            </w:r>
          </w:p>
        </w:tc>
        <w:tc>
          <w:tcPr>
            <w:tcW w:w="16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6,196,500.00</w:t>
            </w: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p>
        </w:tc>
        <w:tc>
          <w:tcPr>
            <w:tcW w:w="15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p>
        </w:tc>
        <w:tc>
          <w:tcPr>
            <w:tcW w:w="18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101"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269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8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769,015.00</w:t>
            </w:r>
          </w:p>
        </w:tc>
        <w:tc>
          <w:tcPr>
            <w:tcW w:w="16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769,015.00</w:t>
            </w: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p>
        </w:tc>
        <w:tc>
          <w:tcPr>
            <w:tcW w:w="15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p>
        </w:tc>
        <w:tc>
          <w:tcPr>
            <w:tcW w:w="18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101"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269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8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769,015.00</w:t>
            </w:r>
          </w:p>
        </w:tc>
        <w:tc>
          <w:tcPr>
            <w:tcW w:w="16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769,015.00</w:t>
            </w: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p>
        </w:tc>
        <w:tc>
          <w:tcPr>
            <w:tcW w:w="15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p>
        </w:tc>
        <w:tc>
          <w:tcPr>
            <w:tcW w:w="18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101"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2210201</w:t>
            </w:r>
          </w:p>
        </w:tc>
        <w:tc>
          <w:tcPr>
            <w:tcW w:w="269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18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383,019.00</w:t>
            </w:r>
          </w:p>
        </w:tc>
        <w:tc>
          <w:tcPr>
            <w:tcW w:w="16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383,019.00</w:t>
            </w: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p>
        </w:tc>
        <w:tc>
          <w:tcPr>
            <w:tcW w:w="15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p>
        </w:tc>
        <w:tc>
          <w:tcPr>
            <w:tcW w:w="18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101"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2210203</w:t>
            </w:r>
          </w:p>
        </w:tc>
        <w:tc>
          <w:tcPr>
            <w:tcW w:w="269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购房补贴</w:t>
            </w:r>
          </w:p>
        </w:tc>
        <w:tc>
          <w:tcPr>
            <w:tcW w:w="18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385,996.00</w:t>
            </w:r>
          </w:p>
        </w:tc>
        <w:tc>
          <w:tcPr>
            <w:tcW w:w="16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r>
              <w:rPr>
                <w:rFonts w:ascii="宋体" w:hAnsi="宋体" w:cs="Arial"/>
                <w:color w:val="000000"/>
                <w:kern w:val="0"/>
                <w:sz w:val="22"/>
                <w:szCs w:val="22"/>
              </w:rPr>
              <w:t>385,996.00</w:t>
            </w: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p>
        </w:tc>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ascii="宋体" w:hAnsi="宋体" w:cs="Arial"/>
                <w:color w:val="000000"/>
                <w:kern w:val="0"/>
                <w:sz w:val="22"/>
                <w:szCs w:val="22"/>
              </w:rPr>
            </w:pPr>
          </w:p>
        </w:tc>
        <w:tc>
          <w:tcPr>
            <w:tcW w:w="15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ascii="宋体" w:hAnsi="宋体" w:cs="Arial"/>
                <w:color w:val="000000"/>
                <w:kern w:val="0"/>
                <w:sz w:val="22"/>
                <w:szCs w:val="22"/>
              </w:rPr>
            </w:pPr>
          </w:p>
        </w:tc>
        <w:tc>
          <w:tcPr>
            <w:tcW w:w="18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pPr>
          </w:p>
        </w:tc>
      </w:tr>
      <w:tr>
        <w:tblPrEx>
          <w:tblCellMar>
            <w:top w:w="0" w:type="dxa"/>
            <w:left w:w="108" w:type="dxa"/>
            <w:bottom w:w="0" w:type="dxa"/>
            <w:right w:w="108" w:type="dxa"/>
          </w:tblCellMar>
        </w:tblPrEx>
        <w:trPr>
          <w:trHeight w:val="308" w:hRule="atLeast"/>
        </w:trPr>
        <w:tc>
          <w:tcPr>
            <w:tcW w:w="14082" w:type="dxa"/>
            <w:gridSpan w:val="14"/>
            <w:tcBorders>
              <w:top w:val="single" w:color="auto" w:sz="4" w:space="0"/>
              <w:bottom w:val="nil"/>
              <w:right w:val="single" w:color="000000" w:sz="4" w:space="0"/>
              <w:tl2br w:val="nil"/>
              <w:tr2bl w:val="nil"/>
            </w:tcBorders>
            <w:shd w:val="clear" w:color="auto" w:fill="auto"/>
            <w:vAlign w:val="bottom"/>
          </w:tcPr>
          <w:p>
            <w:pPr>
              <w:widowControl/>
              <w:jc w:val="left"/>
              <w:textAlignment w:val="bottom"/>
              <w:rPr>
                <w:rFonts w:ascii="宋体" w:hAnsi="宋体" w:cs="Arial"/>
                <w:color w:val="000000"/>
                <w:kern w:val="0"/>
                <w:sz w:val="22"/>
                <w:szCs w:val="22"/>
              </w:rPr>
            </w:pPr>
            <w:r>
              <w:rPr>
                <w:rFonts w:hint="eastAsia" w:ascii="宋体" w:hAnsi="宋体" w:eastAsia="宋体" w:cs="宋体"/>
                <w:color w:val="000000"/>
                <w:kern w:val="0"/>
                <w:sz w:val="22"/>
                <w:szCs w:val="22"/>
              </w:rPr>
              <w:t>注：本表反映部门本年度各项支出情况</w:t>
            </w:r>
          </w:p>
        </w:tc>
      </w:tr>
      <w:tr>
        <w:tblPrEx>
          <w:tblCellMar>
            <w:top w:w="0" w:type="dxa"/>
            <w:left w:w="108" w:type="dxa"/>
            <w:bottom w:w="0" w:type="dxa"/>
            <w:right w:w="108" w:type="dxa"/>
          </w:tblCellMar>
        </w:tblPrEx>
        <w:trPr>
          <w:trHeight w:val="510" w:hRule="atLeast"/>
        </w:trPr>
        <w:tc>
          <w:tcPr>
            <w:tcW w:w="986" w:type="dxa"/>
            <w:gridSpan w:val="3"/>
            <w:tcBorders>
              <w:top w:val="nil"/>
              <w:tl2br w:val="nil"/>
              <w:tr2bl w:val="nil"/>
            </w:tcBorders>
            <w:shd w:val="clear" w:color="auto" w:fill="auto"/>
            <w:vAlign w:val="bottom"/>
          </w:tcPr>
          <w:p>
            <w:pPr>
              <w:jc w:val="left"/>
              <w:rPr>
                <w:rFonts w:ascii="宋体" w:hAnsi="宋体" w:cs="Arial"/>
                <w:color w:val="000000"/>
                <w:kern w:val="0"/>
                <w:sz w:val="22"/>
                <w:szCs w:val="22"/>
              </w:rPr>
            </w:pPr>
          </w:p>
        </w:tc>
        <w:tc>
          <w:tcPr>
            <w:tcW w:w="986" w:type="dxa"/>
            <w:gridSpan w:val="2"/>
            <w:tcBorders>
              <w:top w:val="nil"/>
              <w:tl2br w:val="nil"/>
              <w:tr2bl w:val="nil"/>
            </w:tcBorders>
            <w:shd w:val="clear" w:color="auto" w:fill="auto"/>
            <w:vAlign w:val="bottom"/>
          </w:tcPr>
          <w:p>
            <w:pPr>
              <w:jc w:val="left"/>
            </w:pPr>
          </w:p>
        </w:tc>
        <w:tc>
          <w:tcPr>
            <w:tcW w:w="986" w:type="dxa"/>
            <w:tcBorders>
              <w:top w:val="nil"/>
              <w:tl2br w:val="nil"/>
              <w:tr2bl w:val="nil"/>
            </w:tcBorders>
            <w:shd w:val="clear" w:color="auto" w:fill="auto"/>
            <w:vAlign w:val="bottom"/>
          </w:tcPr>
          <w:p>
            <w:pPr>
              <w:jc w:val="left"/>
            </w:pPr>
          </w:p>
        </w:tc>
        <w:tc>
          <w:tcPr>
            <w:tcW w:w="986" w:type="dxa"/>
            <w:gridSpan w:val="2"/>
            <w:tcBorders>
              <w:top w:val="nil"/>
              <w:tl2br w:val="nil"/>
              <w:tr2bl w:val="nil"/>
            </w:tcBorders>
            <w:shd w:val="clear" w:color="auto" w:fill="auto"/>
            <w:vAlign w:val="bottom"/>
          </w:tcPr>
          <w:p>
            <w:pPr>
              <w:jc w:val="left"/>
            </w:pPr>
          </w:p>
        </w:tc>
        <w:tc>
          <w:tcPr>
            <w:tcW w:w="1689" w:type="dxa"/>
            <w:tcBorders>
              <w:top w:val="nil"/>
              <w:tl2br w:val="nil"/>
              <w:tr2bl w:val="nil"/>
            </w:tcBorders>
            <w:shd w:val="clear" w:color="auto" w:fill="auto"/>
            <w:vAlign w:val="bottom"/>
          </w:tcPr>
          <w:p>
            <w:pPr>
              <w:jc w:val="left"/>
            </w:pPr>
          </w:p>
        </w:tc>
        <w:tc>
          <w:tcPr>
            <w:tcW w:w="1689" w:type="dxa"/>
            <w:tcBorders>
              <w:top w:val="nil"/>
              <w:tl2br w:val="nil"/>
              <w:tr2bl w:val="nil"/>
            </w:tcBorders>
            <w:shd w:val="clear" w:color="auto" w:fill="auto"/>
            <w:vAlign w:val="bottom"/>
          </w:tcPr>
          <w:p>
            <w:pPr>
              <w:jc w:val="left"/>
            </w:pPr>
          </w:p>
        </w:tc>
        <w:tc>
          <w:tcPr>
            <w:tcW w:w="1690" w:type="dxa"/>
            <w:tcBorders>
              <w:top w:val="nil"/>
              <w:tl2br w:val="nil"/>
              <w:tr2bl w:val="nil"/>
            </w:tcBorders>
            <w:shd w:val="clear" w:color="auto" w:fill="auto"/>
            <w:vAlign w:val="bottom"/>
          </w:tcPr>
          <w:p>
            <w:pPr>
              <w:jc w:val="left"/>
            </w:pPr>
          </w:p>
        </w:tc>
        <w:tc>
          <w:tcPr>
            <w:tcW w:w="1690" w:type="dxa"/>
            <w:tcBorders>
              <w:top w:val="nil"/>
              <w:tl2br w:val="nil"/>
              <w:tr2bl w:val="nil"/>
            </w:tcBorders>
            <w:shd w:val="clear" w:color="auto" w:fill="auto"/>
            <w:vAlign w:val="bottom"/>
          </w:tcPr>
          <w:p>
            <w:pPr>
              <w:jc w:val="left"/>
            </w:pPr>
          </w:p>
        </w:tc>
        <w:tc>
          <w:tcPr>
            <w:tcW w:w="1556" w:type="dxa"/>
            <w:tcBorders>
              <w:top w:val="nil"/>
              <w:tl2br w:val="nil"/>
              <w:tr2bl w:val="nil"/>
            </w:tcBorders>
            <w:shd w:val="clear" w:color="auto" w:fill="auto"/>
            <w:vAlign w:val="bottom"/>
          </w:tcPr>
          <w:p>
            <w:pPr>
              <w:jc w:val="left"/>
            </w:pPr>
          </w:p>
        </w:tc>
        <w:tc>
          <w:tcPr>
            <w:tcW w:w="1824" w:type="dxa"/>
            <w:tcBorders>
              <w:top w:val="nil"/>
              <w:tl2br w:val="nil"/>
              <w:tr2bl w:val="nil"/>
            </w:tcBorders>
            <w:shd w:val="clear" w:color="auto" w:fill="auto"/>
            <w:vAlign w:val="bottom"/>
          </w:tcPr>
          <w:p>
            <w:pPr>
              <w:widowControl/>
              <w:jc w:val="right"/>
              <w:textAlignment w:val="bottom"/>
            </w:pPr>
          </w:p>
        </w:tc>
      </w:tr>
      <w:tr>
        <w:tblPrEx>
          <w:tblCellMar>
            <w:top w:w="0" w:type="dxa"/>
            <w:left w:w="108" w:type="dxa"/>
            <w:bottom w:w="0" w:type="dxa"/>
            <w:right w:w="108" w:type="dxa"/>
          </w:tblCellMar>
        </w:tblPrEx>
        <w:trPr>
          <w:trHeight w:val="510" w:hRule="atLeast"/>
        </w:trPr>
        <w:tc>
          <w:tcPr>
            <w:tcW w:w="14082" w:type="dxa"/>
            <w:gridSpan w:val="14"/>
            <w:tcBorders>
              <w:tl2br w:val="nil"/>
              <w:tr2bl w:val="nil"/>
            </w:tcBorders>
            <w:shd w:val="clear" w:color="auto" w:fill="auto"/>
            <w:vAlign w:val="bottom"/>
          </w:tcPr>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10"/>
        <w:tblW w:w="13641" w:type="dxa"/>
        <w:jc w:val="center"/>
        <w:tblLayout w:type="autofit"/>
        <w:tblCellMar>
          <w:top w:w="0" w:type="dxa"/>
          <w:left w:w="108" w:type="dxa"/>
          <w:bottom w:w="0" w:type="dxa"/>
          <w:right w:w="108" w:type="dxa"/>
        </w:tblCellMar>
      </w:tblPr>
      <w:tblGrid>
        <w:gridCol w:w="587"/>
        <w:gridCol w:w="587"/>
        <w:gridCol w:w="683"/>
        <w:gridCol w:w="2197"/>
        <w:gridCol w:w="3193"/>
        <w:gridCol w:w="3138"/>
        <w:gridCol w:w="3302"/>
      </w:tblGrid>
      <w:tr>
        <w:tblPrEx>
          <w:tblCellMar>
            <w:top w:w="0" w:type="dxa"/>
            <w:left w:w="108" w:type="dxa"/>
            <w:bottom w:w="0" w:type="dxa"/>
            <w:right w:w="108" w:type="dxa"/>
          </w:tblCellMar>
        </w:tblPrEx>
        <w:trPr>
          <w:trHeight w:val="982" w:hRule="atLeast"/>
          <w:jc w:val="center"/>
        </w:trPr>
        <w:tc>
          <w:tcPr>
            <w:tcW w:w="13641" w:type="dxa"/>
            <w:gridSpan w:val="7"/>
            <w:tcBorders>
              <w:top w:val="nil"/>
              <w:left w:val="nil"/>
              <w:bottom w:val="nil"/>
              <w:right w:val="nil"/>
            </w:tcBorders>
            <w:shd w:val="clear" w:color="auto" w:fill="auto"/>
            <w:vAlign w:val="bottom"/>
          </w:tcPr>
          <w:p>
            <w:pPr>
              <w:widowControl/>
              <w:jc w:val="center"/>
              <w:textAlignment w:val="bottom"/>
              <w:rPr>
                <w:rFonts w:ascii="宋体" w:hAnsi="宋体" w:eastAsia="宋体" w:cs="宋体"/>
                <w:b/>
                <w:bCs/>
                <w:color w:val="000000"/>
                <w:sz w:val="36"/>
                <w:szCs w:val="36"/>
              </w:rPr>
            </w:pPr>
          </w:p>
          <w:tbl>
            <w:tblPr>
              <w:tblStyle w:val="10"/>
              <w:tblW w:w="13189" w:type="dxa"/>
              <w:tblInd w:w="0" w:type="dxa"/>
              <w:tblLayout w:type="autofit"/>
              <w:tblCellMar>
                <w:top w:w="0" w:type="dxa"/>
                <w:left w:w="108" w:type="dxa"/>
                <w:bottom w:w="0" w:type="dxa"/>
                <w:right w:w="108" w:type="dxa"/>
              </w:tblCellMar>
            </w:tblPr>
            <w:tblGrid>
              <w:gridCol w:w="2386"/>
              <w:gridCol w:w="496"/>
              <w:gridCol w:w="1386"/>
              <w:gridCol w:w="2131"/>
              <w:gridCol w:w="483"/>
              <w:gridCol w:w="1477"/>
              <w:gridCol w:w="1037"/>
              <w:gridCol w:w="393"/>
              <w:gridCol w:w="1448"/>
              <w:gridCol w:w="1952"/>
            </w:tblGrid>
            <w:tr>
              <w:tblPrEx>
                <w:tblCellMar>
                  <w:top w:w="0" w:type="dxa"/>
                  <w:left w:w="108" w:type="dxa"/>
                  <w:bottom w:w="0" w:type="dxa"/>
                  <w:right w:w="108" w:type="dxa"/>
                </w:tblCellMar>
              </w:tblPrEx>
              <w:trPr>
                <w:trHeight w:val="457" w:hRule="atLeast"/>
              </w:trPr>
              <w:tc>
                <w:tcPr>
                  <w:tcW w:w="5000" w:type="pct"/>
                  <w:gridSpan w:val="10"/>
                  <w:tcBorders>
                    <w:top w:val="nil"/>
                    <w:left w:val="nil"/>
                    <w:bottom w:val="nil"/>
                    <w:right w:val="nil"/>
                  </w:tcBorders>
                  <w:shd w:val="clear" w:color="auto" w:fill="auto"/>
                  <w:vAlign w:val="bottom"/>
                </w:tcPr>
                <w:p>
                  <w:pPr>
                    <w:widowControl/>
                    <w:jc w:val="center"/>
                    <w:textAlignment w:val="bottom"/>
                    <w:rPr>
                      <w:rFonts w:ascii="宋体" w:hAnsi="宋体" w:eastAsia="宋体" w:cs="宋体"/>
                      <w:b/>
                      <w:bCs/>
                      <w:color w:val="000000"/>
                      <w:sz w:val="36"/>
                      <w:szCs w:val="36"/>
                    </w:rPr>
                  </w:pPr>
                  <w:r>
                    <w:rPr>
                      <w:rFonts w:hint="eastAsia" w:ascii="宋体" w:hAnsi="宋体" w:eastAsia="宋体" w:cs="宋体"/>
                      <w:b/>
                      <w:bCs/>
                      <w:color w:val="000000"/>
                      <w:kern w:val="0"/>
                      <w:sz w:val="36"/>
                      <w:szCs w:val="36"/>
                    </w:rPr>
                    <w:t>财政拨款收入支出决算总表</w:t>
                  </w:r>
                </w:p>
              </w:tc>
            </w:tr>
            <w:tr>
              <w:tblPrEx>
                <w:tblCellMar>
                  <w:top w:w="0" w:type="dxa"/>
                  <w:left w:w="108" w:type="dxa"/>
                  <w:bottom w:w="0" w:type="dxa"/>
                  <w:right w:w="108" w:type="dxa"/>
                </w:tblCellMar>
              </w:tblPrEx>
              <w:trPr>
                <w:trHeight w:val="632" w:hRule="atLeast"/>
              </w:trPr>
              <w:tc>
                <w:tcPr>
                  <w:tcW w:w="3562" w:type="pct"/>
                  <w:gridSpan w:val="7"/>
                  <w:tcBorders>
                    <w:top w:val="nil"/>
                    <w:left w:val="nil"/>
                    <w:bottom w:val="nil"/>
                    <w:right w:val="nil"/>
                  </w:tcBorders>
                  <w:shd w:val="clear" w:color="auto" w:fill="auto"/>
                  <w:vAlign w:val="bottom"/>
                </w:tcPr>
                <w:p>
                  <w:pPr>
                    <w:jc w:val="left"/>
                    <w:rPr>
                      <w:rFonts w:ascii="Arial" w:hAnsi="Arial" w:eastAsia="宋体" w:cs="Arial"/>
                      <w:color w:val="000000"/>
                      <w:sz w:val="18"/>
                      <w:szCs w:val="18"/>
                    </w:rPr>
                  </w:pPr>
                  <w:r>
                    <w:rPr>
                      <w:rFonts w:hint="eastAsia" w:ascii="宋体" w:hAnsi="宋体" w:eastAsia="宋体" w:cs="宋体"/>
                      <w:color w:val="000000"/>
                      <w:kern w:val="0"/>
                      <w:sz w:val="18"/>
                      <w:szCs w:val="18"/>
                    </w:rPr>
                    <w:t>公开部门：吴忠市利通区畜牧兽医技术服务中心</w:t>
                  </w:r>
                </w:p>
              </w:tc>
              <w:tc>
                <w:tcPr>
                  <w:tcW w:w="1438" w:type="pct"/>
                  <w:gridSpan w:val="3"/>
                  <w:tcBorders>
                    <w:top w:val="nil"/>
                    <w:left w:val="nil"/>
                    <w:right w:val="nil"/>
                  </w:tcBorders>
                  <w:shd w:val="clear" w:color="auto" w:fill="auto"/>
                </w:tcPr>
                <w:p>
                  <w:pPr>
                    <w:widowControl/>
                    <w:ind w:firstLine="360" w:firstLineChars="200"/>
                    <w:jc w:val="right"/>
                    <w:textAlignment w:val="bottom"/>
                    <w:rPr>
                      <w:rFonts w:ascii="Arial" w:hAnsi="Arial" w:eastAsia="宋体" w:cs="Arial"/>
                      <w:color w:val="000000"/>
                      <w:sz w:val="18"/>
                      <w:szCs w:val="18"/>
                    </w:rPr>
                  </w:pPr>
                  <w:r>
                    <w:rPr>
                      <w:rFonts w:hint="eastAsia" w:ascii="宋体" w:hAnsi="宋体" w:eastAsia="宋体" w:cs="宋体"/>
                      <w:color w:val="000000"/>
                      <w:kern w:val="0"/>
                      <w:sz w:val="18"/>
                      <w:szCs w:val="18"/>
                    </w:rPr>
                    <w:t>公开04表</w:t>
                  </w:r>
                </w:p>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金额单位：元</w:t>
                  </w:r>
                </w:p>
              </w:tc>
            </w:tr>
            <w:tr>
              <w:tblPrEx>
                <w:tblCellMar>
                  <w:top w:w="0" w:type="dxa"/>
                  <w:left w:w="108" w:type="dxa"/>
                  <w:bottom w:w="0" w:type="dxa"/>
                  <w:right w:w="108" w:type="dxa"/>
                </w:tblCellMar>
              </w:tblPrEx>
              <w:trPr>
                <w:trHeight w:val="318" w:hRule="atLeast"/>
              </w:trPr>
              <w:tc>
                <w:tcPr>
                  <w:tcW w:w="161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收     入</w:t>
                  </w:r>
                </w:p>
              </w:tc>
              <w:tc>
                <w:tcPr>
                  <w:tcW w:w="338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支     出</w:t>
                  </w:r>
                </w:p>
              </w:tc>
            </w:tr>
            <w:tr>
              <w:tblPrEx>
                <w:tblCellMar>
                  <w:top w:w="0" w:type="dxa"/>
                  <w:left w:w="108" w:type="dxa"/>
                  <w:bottom w:w="0" w:type="dxa"/>
                  <w:right w:w="108" w:type="dxa"/>
                </w:tblCellMar>
              </w:tblPrEx>
              <w:trPr>
                <w:trHeight w:val="318" w:hRule="atLeast"/>
              </w:trPr>
              <w:tc>
                <w:tcPr>
                  <w:tcW w:w="9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行次</w:t>
                  </w:r>
                </w:p>
              </w:tc>
              <w:tc>
                <w:tcPr>
                  <w:tcW w:w="5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决算数</w:t>
                  </w:r>
                </w:p>
              </w:tc>
              <w:tc>
                <w:tcPr>
                  <w:tcW w:w="8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项目</w:t>
                  </w:r>
                </w:p>
              </w:tc>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行次</w:t>
                  </w:r>
                </w:p>
              </w:tc>
              <w:tc>
                <w:tcPr>
                  <w:tcW w:w="239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决算数</w:t>
                  </w:r>
                </w:p>
              </w:tc>
            </w:tr>
            <w:tr>
              <w:tblPrEx>
                <w:tblCellMar>
                  <w:top w:w="0" w:type="dxa"/>
                  <w:left w:w="108" w:type="dxa"/>
                  <w:bottom w:w="0" w:type="dxa"/>
                  <w:right w:w="108" w:type="dxa"/>
                </w:tblCellMar>
              </w:tblPrEx>
              <w:trPr>
                <w:trHeight w:val="90" w:hRule="atLeast"/>
              </w:trPr>
              <w:tc>
                <w:tcPr>
                  <w:tcW w:w="9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8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国有资本经营预算财政拨款</w:t>
                  </w:r>
                </w:p>
              </w:tc>
            </w:tr>
            <w:tr>
              <w:tblPrEx>
                <w:tblCellMar>
                  <w:top w:w="0" w:type="dxa"/>
                  <w:left w:w="108" w:type="dxa"/>
                  <w:bottom w:w="0" w:type="dxa"/>
                  <w:right w:w="108" w:type="dxa"/>
                </w:tblCellMar>
              </w:tblPrEx>
              <w:trPr>
                <w:trHeight w:val="264"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    次</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    次</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r>
            <w:tr>
              <w:tblPrEx>
                <w:tblCellMar>
                  <w:top w:w="0" w:type="dxa"/>
                  <w:left w:w="108" w:type="dxa"/>
                  <w:bottom w:w="0" w:type="dxa"/>
                  <w:right w:w="108" w:type="dxa"/>
                </w:tblCellMar>
              </w:tblPrEx>
              <w:trPr>
                <w:trHeight w:val="539"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一、一般公共预算财政拨款</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29,382,889.71</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一、一般公共服务支出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459"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二、政府性基金预算财政拨款</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二、外交支出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34</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678"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三、国有资本经营预算财政拨款</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三、国防支出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35</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462"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四、公共安全支出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36</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462"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五、教育支出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37</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462"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六、科学技术支出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38</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678"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七、文化旅游体育与传媒支出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678"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八、社会保障和就业支出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40</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928,011.26</w:t>
                  </w: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928,011.26</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462"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九、卫生健康支出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41</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238,901.19</w:t>
                  </w: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238,901.19</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462"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十、节能环保支出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42</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462"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十一、城乡社区支出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43</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462"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十二、农林水支出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44</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37,874,263.26</w:t>
                  </w: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37,874,263.26</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462"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十三、交通运输支出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45</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678"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十四、资源勘探工业信息等支出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46</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678"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十五、商业服务业等支出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47</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3,146,500.00</w:t>
                  </w: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3,146,500.00</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462"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十六、金融支出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48</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678"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17</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十七、援助其他地区支出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49</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678"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十八、自然资源海洋气象等支出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50</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462"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十九、住房保障支出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51</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769,015.00</w:t>
                  </w: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769,015.00</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678"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二十、粮油物资储备支出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52</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678"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21</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二十一、国有资本经营预算支出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53</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678"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22</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二十一、灾害防治及应急管理支出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54</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462"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23</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二十二、其他支出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55</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462"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24</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二十三、债务还本支出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56</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462"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二十三、债务付息支出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57</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678"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18"/>
                      <w:szCs w:val="18"/>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26</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二十六、抗疫特别国债安排的支出</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58</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321" w:hRule="atLeast"/>
              </w:trPr>
              <w:tc>
                <w:tcPr>
                  <w:tcW w:w="9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本年收入合计</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27</w:t>
                  </w:r>
                </w:p>
              </w:tc>
              <w:tc>
                <w:tcPr>
                  <w:tcW w:w="5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29,382,889.71</w:t>
                  </w:r>
                </w:p>
              </w:tc>
              <w:tc>
                <w:tcPr>
                  <w:tcW w:w="8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本年支出合计</w:t>
                  </w:r>
                </w:p>
              </w:tc>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59</w:t>
                  </w:r>
                </w:p>
              </w:tc>
              <w:tc>
                <w:tcPr>
                  <w:tcW w:w="5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42,956,690.71</w:t>
                  </w:r>
                </w:p>
              </w:tc>
              <w:tc>
                <w:tcPr>
                  <w:tcW w:w="54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42,956,690.71</w:t>
                  </w: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321" w:hRule="atLeast"/>
              </w:trPr>
              <w:tc>
                <w:tcPr>
                  <w:tcW w:w="9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18"/>
                      <w:szCs w:val="18"/>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5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18"/>
                      <w:szCs w:val="18"/>
                    </w:rPr>
                  </w:pPr>
                </w:p>
              </w:tc>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678"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年初财政拨款结转和结余</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28</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14,730,199.00</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年末财政拨款结转和结余</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60</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1,156,398.00</w:t>
                  </w: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1,156,398.00</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678"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一、一般公共预算财政拨款</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29</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14,730,199.00</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61</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678"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二、政府性基金预算财政拨款</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62</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678"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三、国有资本经营预算财政拨款</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63</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423" w:hRule="atLeast"/>
              </w:trPr>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合计</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32</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44,113,088.71</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合计</w:t>
                  </w: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64</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44,113,088.71</w:t>
                  </w:r>
                </w:p>
              </w:tc>
              <w:tc>
                <w:tcPr>
                  <w:tcW w:w="5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r>
                    <w:rPr>
                      <w:rFonts w:ascii="宋体" w:hAnsi="宋体" w:eastAsia="宋体" w:cs="宋体"/>
                      <w:color w:val="000000"/>
                      <w:sz w:val="18"/>
                      <w:szCs w:val="18"/>
                    </w:rPr>
                    <w:t>44,113,088.71</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288" w:hRule="atLeast"/>
              </w:trPr>
              <w:tc>
                <w:tcPr>
                  <w:tcW w:w="5000" w:type="pct"/>
                  <w:gridSpan w:val="10"/>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注：本表反映部门本年度一般公共预算财政拨款、政府性基金预算财政拨款和国有资本经营预算财政拨款的总收支和年末结余结转情况</w:t>
                  </w:r>
                </w:p>
              </w:tc>
            </w:tr>
          </w:tbl>
          <w:p>
            <w:pPr>
              <w:widowControl/>
              <w:jc w:val="left"/>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rPr>
                <w:rFonts w:ascii="宋体" w:hAnsi="宋体" w:cs="Arial"/>
                <w:b/>
                <w:bCs/>
                <w:color w:val="000000"/>
                <w:kern w:val="0"/>
                <w:sz w:val="36"/>
                <w:szCs w:val="36"/>
              </w:rPr>
            </w:pPr>
          </w:p>
          <w:tbl>
            <w:tblPr>
              <w:tblStyle w:val="10"/>
              <w:tblpPr w:leftFromText="180" w:rightFromText="180" w:vertAnchor="text" w:horzAnchor="page" w:tblpX="-469" w:tblpY="27"/>
              <w:tblOverlap w:val="never"/>
              <w:tblW w:w="13471" w:type="dxa"/>
              <w:tblInd w:w="0" w:type="dxa"/>
              <w:tblLayout w:type="autofit"/>
              <w:tblCellMar>
                <w:top w:w="0" w:type="dxa"/>
                <w:left w:w="0" w:type="dxa"/>
                <w:bottom w:w="0" w:type="dxa"/>
                <w:right w:w="0" w:type="dxa"/>
              </w:tblCellMar>
            </w:tblPr>
            <w:tblGrid>
              <w:gridCol w:w="923"/>
              <w:gridCol w:w="2236"/>
              <w:gridCol w:w="1466"/>
              <w:gridCol w:w="92"/>
              <w:gridCol w:w="841"/>
              <w:gridCol w:w="1668"/>
              <w:gridCol w:w="1423"/>
              <w:gridCol w:w="983"/>
              <w:gridCol w:w="2233"/>
              <w:gridCol w:w="73"/>
              <w:gridCol w:w="1533"/>
            </w:tblGrid>
            <w:tr>
              <w:tblPrEx>
                <w:tblCellMar>
                  <w:top w:w="0" w:type="dxa"/>
                  <w:left w:w="0" w:type="dxa"/>
                  <w:bottom w:w="0" w:type="dxa"/>
                  <w:right w:w="0" w:type="dxa"/>
                </w:tblCellMar>
              </w:tblPrEx>
              <w:trPr>
                <w:cantSplit/>
                <w:trHeight w:val="726" w:hRule="exact"/>
              </w:trPr>
              <w:tc>
                <w:tcPr>
                  <w:tcW w:w="5000" w:type="pct"/>
                  <w:gridSpan w:val="11"/>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CellMar>
                  <w:top w:w="0" w:type="dxa"/>
                  <w:left w:w="0" w:type="dxa"/>
                  <w:bottom w:w="0" w:type="dxa"/>
                  <w:right w:w="0" w:type="dxa"/>
                </w:tblCellMar>
              </w:tblPrEx>
              <w:trPr>
                <w:cantSplit/>
                <w:trHeight w:val="280" w:hRule="exact"/>
              </w:trPr>
              <w:tc>
                <w:tcPr>
                  <w:tcW w:w="1717" w:type="pct"/>
                  <w:gridSpan w:val="3"/>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Cs w:val="21"/>
                    </w:rPr>
                  </w:pPr>
                </w:p>
              </w:tc>
              <w:tc>
                <w:tcPr>
                  <w:tcW w:w="2687" w:type="pct"/>
                  <w:gridSpan w:val="6"/>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Cs w:val="21"/>
                    </w:rPr>
                  </w:pPr>
                </w:p>
              </w:tc>
              <w:tc>
                <w:tcPr>
                  <w:tcW w:w="594" w:type="pct"/>
                  <w:gridSpan w:val="2"/>
                  <w:tcBorders>
                    <w:top w:val="nil"/>
                    <w:left w:val="nil"/>
                    <w:bottom w:val="nil"/>
                    <w:right w:val="nil"/>
                  </w:tcBorders>
                  <w:shd w:val="clear" w:color="auto" w:fill="FFFFFF"/>
                  <w:tcMar>
                    <w:top w:w="12" w:type="dxa"/>
                    <w:left w:w="12" w:type="dxa"/>
                    <w:right w:w="12"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公开06表</w:t>
                  </w:r>
                </w:p>
              </w:tc>
            </w:tr>
            <w:tr>
              <w:tblPrEx>
                <w:tblCellMar>
                  <w:top w:w="0" w:type="dxa"/>
                  <w:left w:w="0" w:type="dxa"/>
                  <w:bottom w:w="0" w:type="dxa"/>
                  <w:right w:w="0" w:type="dxa"/>
                </w:tblCellMar>
              </w:tblPrEx>
              <w:trPr>
                <w:cantSplit/>
                <w:trHeight w:val="270" w:hRule="exact"/>
              </w:trPr>
              <w:tc>
                <w:tcPr>
                  <w:tcW w:w="1751" w:type="pct"/>
                  <w:gridSpan w:val="4"/>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Cs w:val="21"/>
                    </w:rPr>
                  </w:pPr>
                  <w:r>
                    <w:rPr>
                      <w:rFonts w:hint="eastAsia" w:ascii="Arial" w:hAnsi="Arial" w:eastAsia="宋体" w:cs="Arial"/>
                      <w:color w:val="000000"/>
                      <w:kern w:val="0"/>
                      <w:szCs w:val="21"/>
                    </w:rPr>
                    <w:t>公开</w:t>
                  </w:r>
                  <w:r>
                    <w:rPr>
                      <w:rFonts w:ascii="Arial" w:hAnsi="Arial" w:eastAsia="宋体" w:cs="Arial"/>
                      <w:color w:val="000000"/>
                      <w:kern w:val="0"/>
                      <w:szCs w:val="21"/>
                    </w:rPr>
                    <w:t>部门：</w:t>
                  </w:r>
                  <w:r>
                    <w:rPr>
                      <w:rFonts w:hint="eastAsia" w:ascii="宋体" w:hAnsi="宋体" w:eastAsia="宋体" w:cs="宋体"/>
                      <w:color w:val="000000"/>
                      <w:kern w:val="0"/>
                      <w:szCs w:val="21"/>
                    </w:rPr>
                    <w:t>吴忠市利通区畜牧兽医技术服务中心</w:t>
                  </w:r>
                </w:p>
              </w:tc>
              <w:tc>
                <w:tcPr>
                  <w:tcW w:w="2653" w:type="pct"/>
                  <w:gridSpan w:val="5"/>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Cs w:val="21"/>
                    </w:rPr>
                  </w:pPr>
                </w:p>
              </w:tc>
              <w:tc>
                <w:tcPr>
                  <w:tcW w:w="594" w:type="pct"/>
                  <w:gridSpan w:val="2"/>
                  <w:tcBorders>
                    <w:top w:val="nil"/>
                    <w:left w:val="nil"/>
                    <w:bottom w:val="nil"/>
                    <w:right w:val="nil"/>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金额单位：元</w:t>
                  </w:r>
                  <w:r>
                    <w:rPr>
                      <w:rFonts w:hint="eastAsia" w:ascii="宋体" w:hAnsi="宋体" w:eastAsia="宋体" w:cs="宋体"/>
                      <w:vanish/>
                      <w:color w:val="000000"/>
                      <w:kern w:val="0"/>
                      <w:szCs w:val="21"/>
                    </w:rPr>
                    <w:t>元</w:t>
                  </w:r>
                </w:p>
              </w:tc>
            </w:tr>
            <w:tr>
              <w:tblPrEx>
                <w:tblCellMar>
                  <w:top w:w="0" w:type="dxa"/>
                  <w:left w:w="0" w:type="dxa"/>
                  <w:bottom w:w="0" w:type="dxa"/>
                  <w:right w:w="0" w:type="dxa"/>
                </w:tblCellMar>
              </w:tblPrEx>
              <w:trPr>
                <w:trHeight w:val="336" w:hRule="exact"/>
              </w:trPr>
              <w:tc>
                <w:tcPr>
                  <w:tcW w:w="1751" w:type="pct"/>
                  <w:gridSpan w:val="4"/>
                  <w:tcBorders>
                    <w:top w:val="single" w:color="auto" w:sz="8"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人员经费</w:t>
                  </w:r>
                </w:p>
              </w:tc>
              <w:tc>
                <w:tcPr>
                  <w:tcW w:w="3248" w:type="pct"/>
                  <w:gridSpan w:val="7"/>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公用经费</w:t>
                  </w:r>
                </w:p>
              </w:tc>
            </w:tr>
            <w:tr>
              <w:tblPrEx>
                <w:tblCellMar>
                  <w:top w:w="0" w:type="dxa"/>
                  <w:left w:w="0" w:type="dxa"/>
                  <w:bottom w:w="0" w:type="dxa"/>
                  <w:right w:w="0" w:type="dxa"/>
                </w:tblCellMar>
              </w:tblPrEx>
              <w:trPr>
                <w:trHeight w:val="332" w:hRule="exac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科目编码</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科目名称</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6"/>
                      <w:szCs w:val="16"/>
                    </w:rPr>
                  </w:pPr>
                  <w:r>
                    <w:rPr>
                      <w:rFonts w:hint="eastAsia" w:ascii="宋体" w:hAnsi="宋体" w:eastAsia="宋体" w:cs="宋体"/>
                      <w:color w:val="000000"/>
                      <w:kern w:val="0"/>
                      <w:sz w:val="16"/>
                      <w:szCs w:val="16"/>
                    </w:rPr>
                    <w:t>金额</w:t>
                  </w: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科目编码</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科目名称</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6"/>
                      <w:szCs w:val="16"/>
                    </w:rPr>
                  </w:pPr>
                  <w:r>
                    <w:rPr>
                      <w:rFonts w:hint="eastAsia" w:ascii="宋体" w:hAnsi="宋体" w:eastAsia="宋体" w:cs="宋体"/>
                      <w:color w:val="000000"/>
                      <w:kern w:val="0"/>
                      <w:sz w:val="16"/>
                      <w:szCs w:val="16"/>
                    </w:rPr>
                    <w:t>金额</w:t>
                  </w: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科目编码</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科目名称</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6"/>
                      <w:szCs w:val="16"/>
                    </w:rPr>
                  </w:pPr>
                  <w:r>
                    <w:rPr>
                      <w:rFonts w:hint="eastAsia" w:ascii="Arial" w:hAnsi="Arial" w:eastAsia="宋体" w:cs="Arial"/>
                      <w:color w:val="000000"/>
                      <w:sz w:val="16"/>
                      <w:szCs w:val="16"/>
                    </w:rPr>
                    <w:t>金额</w:t>
                  </w: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301</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工资福利支出</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r>
                    <w:rPr>
                      <w:rFonts w:ascii="Arial" w:hAnsi="Arial" w:eastAsia="宋体" w:cs="Arial"/>
                      <w:color w:val="000000"/>
                      <w:sz w:val="16"/>
                      <w:szCs w:val="16"/>
                    </w:rPr>
                    <w:t>7,155,389.71</w:t>
                  </w: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商品和服务支出</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r>
                    <w:rPr>
                      <w:rFonts w:ascii="Arial" w:hAnsi="Arial" w:eastAsia="宋体" w:cs="Arial"/>
                      <w:color w:val="000000"/>
                      <w:sz w:val="16"/>
                      <w:szCs w:val="16"/>
                    </w:rPr>
                    <w:t>391,000.00</w:t>
                  </w: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资本性支出</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r>
                    <w:rPr>
                      <w:rFonts w:ascii="Arial" w:hAnsi="Arial" w:eastAsia="宋体" w:cs="Arial"/>
                      <w:color w:val="000000"/>
                      <w:sz w:val="16"/>
                      <w:szCs w:val="16"/>
                    </w:rPr>
                    <w:t>1,893,513.00</w:t>
                  </w: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r>
                    <w:rPr>
                      <w:rFonts w:ascii="Arial" w:hAnsi="Arial" w:eastAsia="宋体" w:cs="Arial"/>
                      <w:color w:val="000000"/>
                      <w:sz w:val="16"/>
                      <w:szCs w:val="16"/>
                    </w:rPr>
                    <w:t>32,815.00</w:t>
                  </w: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r>
                    <w:rPr>
                      <w:rFonts w:ascii="Arial" w:hAnsi="Arial" w:eastAsia="宋体" w:cs="Arial"/>
                      <w:color w:val="000000"/>
                      <w:sz w:val="16"/>
                      <w:szCs w:val="16"/>
                    </w:rPr>
                    <w:t>2,822,556.00</w:t>
                  </w: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9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r>
                    <w:rPr>
                      <w:rFonts w:ascii="Arial" w:hAnsi="Arial" w:eastAsia="宋体" w:cs="Arial"/>
                      <w:color w:val="000000"/>
                      <w:sz w:val="16"/>
                      <w:szCs w:val="16"/>
                    </w:rPr>
                    <w:t>456,800.00</w:t>
                  </w: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30106</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伙食补助费</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30204</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手续费</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31005</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基础设施建设</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30107</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绩效工资</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30205</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水费</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r>
                    <w:rPr>
                      <w:rFonts w:ascii="Arial" w:hAnsi="Arial" w:eastAsia="宋体" w:cs="Arial"/>
                      <w:color w:val="000000"/>
                      <w:sz w:val="16"/>
                      <w:szCs w:val="16"/>
                    </w:rPr>
                    <w:t>3,087.19</w:t>
                  </w: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31006</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大型修缮</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30108</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机关事业单位基本养老保险缴费</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r>
                    <w:rPr>
                      <w:rFonts w:ascii="Arial" w:hAnsi="Arial" w:eastAsia="宋体" w:cs="Arial"/>
                      <w:color w:val="000000"/>
                      <w:sz w:val="16"/>
                      <w:szCs w:val="16"/>
                    </w:rPr>
                    <w:t>489,686.86</w:t>
                  </w: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30206</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电费</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r>
                    <w:rPr>
                      <w:rFonts w:ascii="Arial" w:hAnsi="Arial" w:eastAsia="宋体" w:cs="Arial"/>
                      <w:color w:val="000000"/>
                      <w:sz w:val="16"/>
                      <w:szCs w:val="16"/>
                    </w:rPr>
                    <w:t>1,819.19</w:t>
                  </w: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31007</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信息网络及软件购置更新</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30109</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职业年金缴费</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r>
                    <w:rPr>
                      <w:rFonts w:ascii="Arial" w:hAnsi="Arial" w:eastAsia="宋体" w:cs="Arial"/>
                      <w:color w:val="000000"/>
                      <w:sz w:val="16"/>
                      <w:szCs w:val="16"/>
                    </w:rPr>
                    <w:t>378,324.40</w:t>
                  </w: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30207</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邮电费</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r>
                    <w:rPr>
                      <w:rFonts w:ascii="Arial" w:hAnsi="Arial" w:eastAsia="宋体" w:cs="Arial"/>
                      <w:color w:val="000000"/>
                      <w:sz w:val="16"/>
                      <w:szCs w:val="16"/>
                    </w:rPr>
                    <w:t>47,453.56</w:t>
                  </w: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31008</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物资储备</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30110</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职工基本医疗保险缴费</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r>
                    <w:rPr>
                      <w:rFonts w:ascii="Arial" w:hAnsi="Arial" w:eastAsia="宋体" w:cs="Arial"/>
                      <w:color w:val="000000"/>
                      <w:sz w:val="16"/>
                      <w:szCs w:val="16"/>
                    </w:rPr>
                    <w:t>238,901.19</w:t>
                  </w: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30208</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取暖费</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r>
                    <w:rPr>
                      <w:rFonts w:ascii="Arial" w:hAnsi="Arial" w:eastAsia="宋体" w:cs="Arial"/>
                      <w:color w:val="000000"/>
                      <w:sz w:val="16"/>
                      <w:szCs w:val="16"/>
                    </w:rPr>
                    <w:t>34,400.00</w:t>
                  </w: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31009</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土地补偿</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30111</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公务员医疗补助缴费</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30209</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物业管理费</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31010</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安置补助</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30112</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其他社会保障缴费</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r>
                    <w:rPr>
                      <w:rFonts w:ascii="Arial" w:hAnsi="Arial" w:eastAsia="宋体" w:cs="Arial"/>
                      <w:color w:val="000000"/>
                      <w:sz w:val="16"/>
                      <w:szCs w:val="16"/>
                    </w:rPr>
                    <w:t>4,700.56</w:t>
                  </w: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30211</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差旅费</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r>
                    <w:rPr>
                      <w:rFonts w:ascii="Arial" w:hAnsi="Arial" w:eastAsia="宋体" w:cs="Arial"/>
                      <w:color w:val="000000"/>
                      <w:sz w:val="16"/>
                      <w:szCs w:val="16"/>
                    </w:rPr>
                    <w:t>56,135.0</w:t>
                  </w: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31011</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地上附着物和青苗补偿</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30313</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住房公积金</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r>
                    <w:rPr>
                      <w:rFonts w:ascii="Arial" w:hAnsi="Arial" w:eastAsia="宋体" w:cs="Arial"/>
                      <w:color w:val="000000"/>
                      <w:sz w:val="16"/>
                      <w:szCs w:val="16"/>
                    </w:rPr>
                    <w:t>383,019.00</w:t>
                  </w: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30212</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因公出国（境）费用</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31012</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拆迁补偿</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30314</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医疗费</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30213</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维修(护)费</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r>
                    <w:rPr>
                      <w:rFonts w:ascii="Arial" w:hAnsi="Arial" w:eastAsia="宋体" w:cs="Arial"/>
                      <w:color w:val="000000"/>
                      <w:sz w:val="16"/>
                      <w:szCs w:val="16"/>
                    </w:rPr>
                    <w:t>420.00</w:t>
                  </w: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31013</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公务用车购置</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30199</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其他工资福利支出</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r>
                    <w:rPr>
                      <w:rFonts w:ascii="Arial" w:hAnsi="Arial" w:eastAsia="宋体" w:cs="Arial"/>
                      <w:color w:val="000000"/>
                      <w:sz w:val="16"/>
                      <w:szCs w:val="16"/>
                    </w:rPr>
                    <w:t>487,888.70</w:t>
                  </w: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30214</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租赁费</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31019</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其他交通工具购置</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303</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对个人和家庭的补助</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r>
                    <w:rPr>
                      <w:rFonts w:ascii="Arial" w:hAnsi="Arial" w:eastAsia="宋体" w:cs="Arial"/>
                      <w:color w:val="000000"/>
                      <w:sz w:val="16"/>
                      <w:szCs w:val="16"/>
                    </w:rPr>
                    <w:t>60,000.00</w:t>
                  </w: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30215</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会议费</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31021</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文物和陈列品购置</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31022</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无形资产购置</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r>
                    <w:rPr>
                      <w:rFonts w:ascii="Arial" w:hAnsi="Arial" w:eastAsia="宋体" w:cs="Arial"/>
                      <w:color w:val="000000"/>
                      <w:sz w:val="16"/>
                      <w:szCs w:val="16"/>
                    </w:rPr>
                    <w:t>60,000.00</w:t>
                  </w: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30217</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r>
                    <w:rPr>
                      <w:rFonts w:ascii="Arial" w:hAnsi="Arial" w:eastAsia="宋体" w:cs="Arial"/>
                      <w:color w:val="000000"/>
                      <w:sz w:val="16"/>
                      <w:szCs w:val="16"/>
                    </w:rPr>
                    <w:t>2,520.00</w:t>
                  </w: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312</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对企业补助</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31201</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资本金注入</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31203</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政府投资基金股权投资</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ordWrap w:val="0"/>
                    <w:rPr>
                      <w:rFonts w:ascii="Arial" w:hAnsi="Arial" w:eastAsia="宋体" w:cs="Arial"/>
                      <w:color w:val="000000"/>
                      <w:sz w:val="16"/>
                      <w:szCs w:val="16"/>
                    </w:rPr>
                  </w:pPr>
                  <w:r>
                    <w:rPr>
                      <w:rFonts w:hint="eastAsia" w:ascii="Arial" w:hAnsi="Arial" w:eastAsia="宋体" w:cs="Arial"/>
                      <w:color w:val="000000"/>
                      <w:sz w:val="16"/>
                      <w:szCs w:val="16"/>
                    </w:rPr>
                    <w:t xml:space="preserve">  </w:t>
                  </w: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r>
                    <w:rPr>
                      <w:rFonts w:ascii="Arial" w:hAnsi="Arial" w:eastAsia="宋体" w:cs="Arial"/>
                      <w:color w:val="000000"/>
                      <w:sz w:val="16"/>
                      <w:szCs w:val="16"/>
                    </w:rPr>
                    <w:t>101,609.16</w:t>
                  </w: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31204 </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费用补贴</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医疗费补助</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31205</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利息补贴</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r>
                    <w:rPr>
                      <w:rFonts w:ascii="Arial" w:hAnsi="Arial" w:eastAsia="宋体" w:cs="Arial"/>
                      <w:color w:val="000000"/>
                      <w:sz w:val="16"/>
                      <w:szCs w:val="16"/>
                    </w:rPr>
                    <w:t>38,600.00</w:t>
                  </w: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31299</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其他对企业补助</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399</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其他支出</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个人农业生产补贴</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30231</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公务用车运行维护费</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r>
                    <w:rPr>
                      <w:rFonts w:ascii="Arial" w:hAnsi="Arial" w:eastAsia="宋体" w:cs="Arial"/>
                      <w:color w:val="000000"/>
                      <w:sz w:val="16"/>
                      <w:szCs w:val="16"/>
                    </w:rPr>
                    <w:t>67,645.00</w:t>
                  </w: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39906</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赠与</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30399</w:t>
                  </w: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其他对个人和家庭的补助</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30239</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其他交通费用</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39907</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国家赔偿费用支出</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cantSplit/>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30240</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税金及附加费用</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39908</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对民间非营利组织和群众性自治组织补贴</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30299</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其他商品服务支出</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r>
                    <w:rPr>
                      <w:rFonts w:ascii="Arial" w:hAnsi="Arial" w:eastAsia="宋体" w:cs="Arial"/>
                      <w:color w:val="000000"/>
                      <w:sz w:val="16"/>
                      <w:szCs w:val="16"/>
                    </w:rPr>
                    <w:t>4,495.90</w:t>
                  </w: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39999</w:t>
                  </w: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其他支出</w:t>
                  </w: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债务利息及费用支出</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30701</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国内债务付息</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30702</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国外债务付息</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30703</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国内债务发行费用</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343"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p>
              </w:tc>
              <w:tc>
                <w:tcPr>
                  <w:tcW w:w="82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6"/>
                      <w:szCs w:val="16"/>
                    </w:rPr>
                  </w:pPr>
                </w:p>
              </w:tc>
              <w:tc>
                <w:tcPr>
                  <w:tcW w:w="312"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30704</w:t>
                  </w:r>
                </w:p>
              </w:tc>
              <w:tc>
                <w:tcPr>
                  <w:tcW w:w="619"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国外债务发行费用</w:t>
                  </w:r>
                </w:p>
              </w:tc>
              <w:tc>
                <w:tcPr>
                  <w:tcW w:w="528"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c>
                <w:tcPr>
                  <w:tcW w:w="365"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p>
              </w:tc>
              <w:tc>
                <w:tcPr>
                  <w:tcW w:w="854"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16"/>
                      <w:szCs w:val="16"/>
                    </w:rPr>
                  </w:pPr>
                </w:p>
              </w:tc>
              <w:tc>
                <w:tcPr>
                  <w:tcW w:w="567" w:type="pct"/>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rPr>
                      <w:rFonts w:ascii="Arial" w:hAnsi="Arial" w:eastAsia="宋体" w:cs="Arial"/>
                      <w:color w:val="000000"/>
                      <w:sz w:val="16"/>
                      <w:szCs w:val="16"/>
                    </w:rPr>
                  </w:pPr>
                </w:p>
              </w:tc>
            </w:tr>
            <w:tr>
              <w:tblPrEx>
                <w:tblCellMar>
                  <w:top w:w="0" w:type="dxa"/>
                  <w:left w:w="0" w:type="dxa"/>
                  <w:bottom w:w="0" w:type="dxa"/>
                  <w:right w:w="0" w:type="dxa"/>
                </w:tblCellMar>
              </w:tblPrEx>
              <w:trPr>
                <w:trHeight w:val="170" w:hRule="atLeast"/>
              </w:trPr>
              <w:tc>
                <w:tcPr>
                  <w:tcW w:w="1173"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center"/>
                    <w:rPr>
                      <w:rFonts w:ascii="宋体" w:hAnsi="宋体" w:eastAsia="宋体" w:cs="宋体"/>
                      <w:color w:val="000000"/>
                      <w:sz w:val="16"/>
                      <w:szCs w:val="16"/>
                    </w:rPr>
                  </w:pPr>
                  <w:r>
                    <w:rPr>
                      <w:rFonts w:hint="eastAsia" w:ascii="宋体" w:hAnsi="宋体" w:eastAsia="宋体" w:cs="宋体"/>
                      <w:color w:val="000000"/>
                      <w:kern w:val="0"/>
                      <w:sz w:val="16"/>
                      <w:szCs w:val="16"/>
                    </w:rPr>
                    <w:t>人员经费合计</w:t>
                  </w:r>
                </w:p>
              </w:tc>
              <w:tc>
                <w:tcPr>
                  <w:tcW w:w="578"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right"/>
                    <w:textAlignment w:val="center"/>
                    <w:rPr>
                      <w:rFonts w:ascii="Arial" w:hAnsi="Arial" w:eastAsia="宋体" w:cs="Arial"/>
                      <w:color w:val="000000"/>
                      <w:sz w:val="16"/>
                      <w:szCs w:val="16"/>
                    </w:rPr>
                  </w:pPr>
                  <w:r>
                    <w:rPr>
                      <w:rFonts w:hint="eastAsia" w:ascii="Arial" w:hAnsi="Arial" w:eastAsia="宋体" w:cs="Arial"/>
                      <w:color w:val="000000"/>
                      <w:sz w:val="16"/>
                      <w:szCs w:val="16"/>
                    </w:rPr>
                    <w:t>7215389.71</w:t>
                  </w:r>
                </w:p>
              </w:tc>
              <w:tc>
                <w:tcPr>
                  <w:tcW w:w="2680" w:type="pct"/>
                  <w:gridSpan w:val="6"/>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eastAsia="宋体" w:cs="宋体"/>
                      <w:color w:val="000000"/>
                      <w:sz w:val="16"/>
                      <w:szCs w:val="16"/>
                    </w:rPr>
                  </w:pPr>
                  <w:r>
                    <w:rPr>
                      <w:rFonts w:hint="eastAsia" w:ascii="宋体" w:hAnsi="宋体" w:eastAsia="宋体" w:cs="宋体"/>
                      <w:color w:val="000000"/>
                      <w:kern w:val="0"/>
                      <w:sz w:val="16"/>
                      <w:szCs w:val="16"/>
                    </w:rPr>
                    <w:t>公用经费合计</w:t>
                  </w:r>
                </w:p>
              </w:tc>
              <w:tc>
                <w:tcPr>
                  <w:tcW w:w="567" w:type="pc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6"/>
                      <w:szCs w:val="16"/>
                    </w:rPr>
                  </w:pPr>
                  <w:r>
                    <w:rPr>
                      <w:rFonts w:ascii="Arial" w:hAnsi="Arial" w:eastAsia="宋体" w:cs="Arial"/>
                      <w:color w:val="000000"/>
                      <w:sz w:val="16"/>
                      <w:szCs w:val="16"/>
                    </w:rPr>
                    <w:t>391,000.00</w:t>
                  </w:r>
                </w:p>
              </w:tc>
            </w:tr>
            <w:tr>
              <w:tblPrEx>
                <w:tblCellMar>
                  <w:top w:w="0" w:type="dxa"/>
                  <w:left w:w="0" w:type="dxa"/>
                  <w:bottom w:w="0" w:type="dxa"/>
                  <w:right w:w="0" w:type="dxa"/>
                </w:tblCellMar>
              </w:tblPrEx>
              <w:trPr>
                <w:trHeight w:val="170" w:hRule="atLeast"/>
              </w:trPr>
              <w:tc>
                <w:tcPr>
                  <w:tcW w:w="1173" w:type="pct"/>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合       计</w:t>
                  </w:r>
                </w:p>
              </w:tc>
              <w:tc>
                <w:tcPr>
                  <w:tcW w:w="3826" w:type="pct"/>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cs="Arial"/>
                      <w:sz w:val="16"/>
                      <w:szCs w:val="16"/>
                    </w:rPr>
                  </w:pPr>
                  <w:r>
                    <w:rPr>
                      <w:rFonts w:ascii="Arial" w:hAnsi="Arial" w:cs="Arial"/>
                      <w:sz w:val="16"/>
                      <w:szCs w:val="16"/>
                    </w:rPr>
                    <w:t>7,606,389.71</w:t>
                  </w:r>
                </w:p>
              </w:tc>
            </w:tr>
            <w:tr>
              <w:tblPrEx>
                <w:tblCellMar>
                  <w:top w:w="0" w:type="dxa"/>
                  <w:left w:w="0" w:type="dxa"/>
                  <w:bottom w:w="0" w:type="dxa"/>
                  <w:right w:w="0" w:type="dxa"/>
                </w:tblCellMar>
              </w:tblPrEx>
              <w:trPr>
                <w:trHeight w:val="266" w:hRule="exact"/>
              </w:trPr>
              <w:tc>
                <w:tcPr>
                  <w:tcW w:w="1173" w:type="pct"/>
                  <w:gridSpan w:val="2"/>
                  <w:tcBorders>
                    <w:top w:val="single" w:color="auto" w:sz="4" w:space="0"/>
                    <w:left w:val="nil"/>
                    <w:bottom w:val="nil"/>
                    <w:right w:val="nil"/>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p>
              </w:tc>
              <w:tc>
                <w:tcPr>
                  <w:tcW w:w="3826" w:type="pct"/>
                  <w:gridSpan w:val="9"/>
                  <w:tcBorders>
                    <w:top w:val="single" w:color="auto" w:sz="4" w:space="0"/>
                    <w:left w:val="nil"/>
                    <w:bottom w:val="nil"/>
                    <w:right w:val="nil"/>
                  </w:tcBorders>
                  <w:shd w:val="clear" w:color="auto" w:fill="auto"/>
                  <w:tcMar>
                    <w:top w:w="12" w:type="dxa"/>
                    <w:left w:w="12" w:type="dxa"/>
                    <w:right w:w="12" w:type="dxa"/>
                  </w:tcMar>
                </w:tcPr>
                <w:p>
                  <w:pPr>
                    <w:rPr>
                      <w:rFonts w:ascii="Arial" w:hAnsi="Arial" w:cs="Arial"/>
                      <w:sz w:val="15"/>
                      <w:szCs w:val="15"/>
                    </w:rPr>
                  </w:pPr>
                </w:p>
              </w:tc>
            </w:tr>
            <w:tr>
              <w:tblPrEx>
                <w:tblCellMar>
                  <w:top w:w="0" w:type="dxa"/>
                  <w:left w:w="0" w:type="dxa"/>
                  <w:bottom w:w="0" w:type="dxa"/>
                  <w:right w:w="0" w:type="dxa"/>
                </w:tblCellMar>
              </w:tblPrEx>
              <w:trPr>
                <w:trHeight w:val="425" w:hRule="exact"/>
              </w:trPr>
              <w:tc>
                <w:tcPr>
                  <w:tcW w:w="5000" w:type="pct"/>
                  <w:gridSpan w:val="11"/>
                  <w:tcBorders>
                    <w:top w:val="nil"/>
                    <w:left w:val="nil"/>
                    <w:bottom w:val="nil"/>
                    <w:right w:val="nil"/>
                  </w:tcBorders>
                  <w:shd w:val="clear" w:color="auto" w:fill="auto"/>
                  <w:tcMar>
                    <w:top w:w="12" w:type="dxa"/>
                    <w:left w:w="12" w:type="dxa"/>
                    <w:right w:w="12" w:type="dxa"/>
                  </w:tcMar>
                </w:tcPr>
                <w:p>
                  <w:pPr>
                    <w:rPr>
                      <w:rFonts w:ascii="Arial" w:hAnsi="Arial" w:cs="Arial"/>
                      <w:sz w:val="15"/>
                      <w:szCs w:val="15"/>
                    </w:rPr>
                  </w:pPr>
                </w:p>
              </w:tc>
            </w:tr>
          </w:tbl>
          <w:p>
            <w:pPr>
              <w:widowControl/>
              <w:ind w:firstLine="3600" w:firstLineChars="1000"/>
              <w:rPr>
                <w:rFonts w:ascii="宋体" w:hAnsi="宋体" w:cs="Arial"/>
                <w:b/>
                <w:bCs/>
                <w:color w:val="000000"/>
                <w:kern w:val="0"/>
                <w:sz w:val="36"/>
                <w:szCs w:val="36"/>
              </w:rPr>
            </w:pPr>
          </w:p>
          <w:p>
            <w:pPr>
              <w:pStyle w:val="2"/>
            </w:pPr>
          </w:p>
          <w:p>
            <w:pPr>
              <w:widowControl/>
              <w:ind w:firstLine="3600" w:firstLineChars="1000"/>
              <w:rPr>
                <w:rFonts w:ascii="宋体" w:hAnsi="宋体" w:cs="Arial"/>
                <w:b/>
                <w:bCs/>
                <w:color w:val="000000"/>
                <w:kern w:val="0"/>
                <w:sz w:val="36"/>
                <w:szCs w:val="36"/>
              </w:rPr>
            </w:pPr>
          </w:p>
          <w:p>
            <w:pPr>
              <w:widowControl/>
              <w:ind w:firstLine="3600" w:firstLineChars="1000"/>
              <w:rPr>
                <w:rFonts w:ascii="宋体" w:hAnsi="宋体" w:cs="Arial"/>
                <w:b/>
                <w:bCs/>
                <w:color w:val="000000"/>
                <w:kern w:val="0"/>
                <w:sz w:val="36"/>
                <w:szCs w:val="36"/>
              </w:rPr>
            </w:pPr>
          </w:p>
          <w:p>
            <w:pPr>
              <w:widowControl/>
              <w:ind w:firstLine="3600" w:firstLineChars="1000"/>
              <w:rPr>
                <w:rFonts w:ascii="宋体" w:hAnsi="宋体" w:cs="Arial"/>
                <w:b/>
                <w:bCs/>
                <w:color w:val="000000"/>
                <w:kern w:val="0"/>
                <w:sz w:val="36"/>
                <w:szCs w:val="36"/>
              </w:rPr>
            </w:pPr>
          </w:p>
          <w:p>
            <w:pPr>
              <w:widowControl/>
              <w:ind w:firstLine="3600" w:firstLineChars="1000"/>
              <w:rPr>
                <w:rFonts w:ascii="宋体" w:hAnsi="宋体" w:cs="Arial"/>
                <w:b/>
                <w:bCs/>
                <w:color w:val="000000"/>
                <w:kern w:val="0"/>
                <w:sz w:val="36"/>
                <w:szCs w:val="36"/>
              </w:rPr>
            </w:pPr>
          </w:p>
          <w:p>
            <w:pPr>
              <w:widowControl/>
              <w:ind w:firstLine="3600" w:firstLineChars="1000"/>
              <w:rPr>
                <w:rFonts w:ascii="宋体" w:hAnsi="宋体" w:cs="Arial"/>
                <w:b/>
                <w:bCs/>
                <w:color w:val="000000"/>
                <w:kern w:val="0"/>
                <w:sz w:val="36"/>
                <w:szCs w:val="36"/>
              </w:rPr>
            </w:pPr>
          </w:p>
          <w:p>
            <w:pPr>
              <w:widowControl/>
              <w:ind w:firstLine="3600" w:firstLineChars="1000"/>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3" w:hRule="atLeast"/>
          <w:jc w:val="center"/>
        </w:trPr>
        <w:tc>
          <w:tcPr>
            <w:tcW w:w="13641" w:type="dxa"/>
            <w:gridSpan w:val="7"/>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228" w:hRule="atLeast"/>
          <w:jc w:val="center"/>
        </w:trPr>
        <w:tc>
          <w:tcPr>
            <w:tcW w:w="42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eastAsia="宋体" w:cs="宋体"/>
                <w:color w:val="000000"/>
                <w:kern w:val="0"/>
                <w:sz w:val="24"/>
              </w:rPr>
              <w:t>吴忠市利通区畜牧兽医技术服务中心</w:t>
            </w:r>
          </w:p>
        </w:tc>
        <w:tc>
          <w:tcPr>
            <w:tcW w:w="309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13"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325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427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309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301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25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21" w:hRule="atLeast"/>
          <w:jc w:val="center"/>
        </w:trPr>
        <w:tc>
          <w:tcPr>
            <w:tcW w:w="145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82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30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1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5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45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2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1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5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45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2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1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5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3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3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8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30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0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2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43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3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57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8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30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42,956,690.71</w:t>
            </w:r>
            <w:r>
              <w:rPr>
                <w:rFonts w:hint="eastAsia" w:ascii="宋体" w:hAnsi="宋体" w:cs="Arial"/>
                <w:color w:val="000000"/>
                <w:kern w:val="0"/>
                <w:sz w:val="22"/>
                <w:szCs w:val="22"/>
              </w:rPr>
              <w:t>　</w:t>
            </w:r>
          </w:p>
        </w:tc>
        <w:tc>
          <w:tcPr>
            <w:tcW w:w="3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7,606,389.71　</w:t>
            </w:r>
          </w:p>
        </w:tc>
        <w:tc>
          <w:tcPr>
            <w:tcW w:w="325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35,350,301.00　</w:t>
            </w:r>
          </w:p>
        </w:tc>
      </w:tr>
      <w:tr>
        <w:tblPrEx>
          <w:tblCellMar>
            <w:top w:w="0" w:type="dxa"/>
            <w:left w:w="108" w:type="dxa"/>
            <w:bottom w:w="0" w:type="dxa"/>
            <w:right w:w="108" w:type="dxa"/>
          </w:tblCellMar>
        </w:tblPrEx>
        <w:trPr>
          <w:trHeight w:val="308" w:hRule="atLeast"/>
          <w:jc w:val="center"/>
        </w:trPr>
        <w:tc>
          <w:tcPr>
            <w:tcW w:w="145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2826"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30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928,011.26</w:t>
            </w:r>
            <w:r>
              <w:rPr>
                <w:rFonts w:hint="eastAsia" w:ascii="宋体" w:hAnsi="宋体" w:cs="Arial"/>
                <w:color w:val="000000"/>
                <w:kern w:val="0"/>
                <w:sz w:val="22"/>
                <w:szCs w:val="22"/>
              </w:rPr>
              <w:t>　</w:t>
            </w:r>
          </w:p>
        </w:tc>
        <w:tc>
          <w:tcPr>
            <w:tcW w:w="3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928,011.26</w:t>
            </w:r>
            <w:r>
              <w:rPr>
                <w:rFonts w:hint="eastAsia" w:ascii="宋体" w:hAnsi="宋体" w:cs="Arial"/>
                <w:color w:val="000000"/>
                <w:kern w:val="0"/>
                <w:sz w:val="22"/>
                <w:szCs w:val="22"/>
              </w:rPr>
              <w:t>　</w:t>
            </w:r>
          </w:p>
        </w:tc>
        <w:tc>
          <w:tcPr>
            <w:tcW w:w="325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45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2826"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行政事业单位养老支出</w:t>
            </w:r>
          </w:p>
        </w:tc>
        <w:tc>
          <w:tcPr>
            <w:tcW w:w="30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928,011.26</w:t>
            </w:r>
            <w:r>
              <w:rPr>
                <w:rFonts w:hint="eastAsia" w:ascii="宋体" w:hAnsi="宋体" w:cs="Arial"/>
                <w:color w:val="000000"/>
                <w:kern w:val="0"/>
                <w:sz w:val="22"/>
                <w:szCs w:val="22"/>
              </w:rPr>
              <w:t>　</w:t>
            </w:r>
          </w:p>
        </w:tc>
        <w:tc>
          <w:tcPr>
            <w:tcW w:w="3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928,011.26</w:t>
            </w:r>
            <w:r>
              <w:rPr>
                <w:rFonts w:hint="eastAsia" w:ascii="宋体" w:hAnsi="宋体" w:cs="Arial"/>
                <w:color w:val="000000"/>
                <w:kern w:val="0"/>
                <w:sz w:val="22"/>
                <w:szCs w:val="22"/>
              </w:rPr>
              <w:t>　</w:t>
            </w:r>
          </w:p>
        </w:tc>
        <w:tc>
          <w:tcPr>
            <w:tcW w:w="325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45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2080502</w:t>
            </w:r>
          </w:p>
        </w:tc>
        <w:tc>
          <w:tcPr>
            <w:tcW w:w="2826"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事业单位离退休</w:t>
            </w:r>
          </w:p>
        </w:tc>
        <w:tc>
          <w:tcPr>
            <w:tcW w:w="30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60,000.00</w:t>
            </w:r>
          </w:p>
        </w:tc>
        <w:tc>
          <w:tcPr>
            <w:tcW w:w="3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60,000.00</w:t>
            </w:r>
          </w:p>
        </w:tc>
        <w:tc>
          <w:tcPr>
            <w:tcW w:w="325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45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2826"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机关事业单位基本养老保险缴费支出</w:t>
            </w:r>
          </w:p>
        </w:tc>
        <w:tc>
          <w:tcPr>
            <w:tcW w:w="30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489,686.86</w:t>
            </w:r>
            <w:r>
              <w:rPr>
                <w:rFonts w:hint="eastAsia" w:ascii="宋体" w:hAnsi="宋体" w:cs="Arial"/>
                <w:color w:val="000000"/>
                <w:kern w:val="0"/>
                <w:sz w:val="22"/>
                <w:szCs w:val="22"/>
              </w:rPr>
              <w:t>　</w:t>
            </w:r>
          </w:p>
        </w:tc>
        <w:tc>
          <w:tcPr>
            <w:tcW w:w="3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489,686.86</w:t>
            </w:r>
            <w:r>
              <w:rPr>
                <w:rFonts w:hint="eastAsia" w:ascii="宋体" w:hAnsi="宋体" w:cs="Arial"/>
                <w:color w:val="000000"/>
                <w:kern w:val="0"/>
                <w:sz w:val="22"/>
                <w:szCs w:val="22"/>
              </w:rPr>
              <w:t>　</w:t>
            </w:r>
          </w:p>
        </w:tc>
        <w:tc>
          <w:tcPr>
            <w:tcW w:w="325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45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2080506</w:t>
            </w:r>
          </w:p>
        </w:tc>
        <w:tc>
          <w:tcPr>
            <w:tcW w:w="2826"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机关事业单位职业年金缴费支出</w:t>
            </w:r>
          </w:p>
        </w:tc>
        <w:tc>
          <w:tcPr>
            <w:tcW w:w="30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378,324.40</w:t>
            </w:r>
          </w:p>
        </w:tc>
        <w:tc>
          <w:tcPr>
            <w:tcW w:w="3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378,324.40</w:t>
            </w:r>
          </w:p>
        </w:tc>
        <w:tc>
          <w:tcPr>
            <w:tcW w:w="325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45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2826"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卫生健康支出</w:t>
            </w:r>
          </w:p>
        </w:tc>
        <w:tc>
          <w:tcPr>
            <w:tcW w:w="30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238,901.19</w:t>
            </w:r>
            <w:r>
              <w:rPr>
                <w:rFonts w:hint="eastAsia" w:ascii="宋体" w:hAnsi="宋体" w:cs="Arial"/>
                <w:color w:val="000000"/>
                <w:kern w:val="0"/>
                <w:sz w:val="22"/>
                <w:szCs w:val="22"/>
              </w:rPr>
              <w:t>　</w:t>
            </w:r>
          </w:p>
        </w:tc>
        <w:tc>
          <w:tcPr>
            <w:tcW w:w="3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238,901.19</w:t>
            </w:r>
            <w:r>
              <w:rPr>
                <w:rFonts w:hint="eastAsia" w:ascii="宋体" w:hAnsi="宋体" w:cs="Arial"/>
                <w:color w:val="000000"/>
                <w:kern w:val="0"/>
                <w:sz w:val="22"/>
                <w:szCs w:val="22"/>
              </w:rPr>
              <w:t>　</w:t>
            </w:r>
          </w:p>
        </w:tc>
        <w:tc>
          <w:tcPr>
            <w:tcW w:w="325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45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21011</w:t>
            </w:r>
          </w:p>
        </w:tc>
        <w:tc>
          <w:tcPr>
            <w:tcW w:w="2826"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30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238,901.19</w:t>
            </w:r>
            <w:r>
              <w:rPr>
                <w:rFonts w:hint="eastAsia" w:ascii="宋体" w:hAnsi="宋体" w:cs="Arial"/>
                <w:color w:val="000000"/>
                <w:kern w:val="0"/>
                <w:sz w:val="22"/>
                <w:szCs w:val="22"/>
              </w:rPr>
              <w:t>　</w:t>
            </w:r>
          </w:p>
        </w:tc>
        <w:tc>
          <w:tcPr>
            <w:tcW w:w="3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238,901.19</w:t>
            </w:r>
            <w:r>
              <w:rPr>
                <w:rFonts w:hint="eastAsia" w:ascii="宋体" w:hAnsi="宋体" w:cs="Arial"/>
                <w:color w:val="000000"/>
                <w:kern w:val="0"/>
                <w:sz w:val="22"/>
                <w:szCs w:val="22"/>
              </w:rPr>
              <w:t>　</w:t>
            </w:r>
          </w:p>
        </w:tc>
        <w:tc>
          <w:tcPr>
            <w:tcW w:w="325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45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2101102</w:t>
            </w:r>
          </w:p>
        </w:tc>
        <w:tc>
          <w:tcPr>
            <w:tcW w:w="2826" w:type="dxa"/>
            <w:tcBorders>
              <w:top w:val="nil"/>
              <w:left w:val="nil"/>
              <w:bottom w:val="single" w:color="000000" w:sz="8"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事业单位医疗</w:t>
            </w:r>
          </w:p>
        </w:tc>
        <w:tc>
          <w:tcPr>
            <w:tcW w:w="309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238,901.19</w:t>
            </w:r>
            <w:r>
              <w:rPr>
                <w:rFonts w:hint="eastAsia" w:ascii="宋体" w:hAnsi="宋体" w:cs="Arial"/>
                <w:color w:val="000000"/>
                <w:kern w:val="0"/>
                <w:sz w:val="22"/>
                <w:szCs w:val="22"/>
              </w:rPr>
              <w:t>　</w:t>
            </w:r>
          </w:p>
        </w:tc>
        <w:tc>
          <w:tcPr>
            <w:tcW w:w="301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238,901.19</w:t>
            </w:r>
            <w:r>
              <w:rPr>
                <w:rFonts w:hint="eastAsia" w:ascii="宋体" w:hAnsi="宋体" w:cs="Arial"/>
                <w:color w:val="000000"/>
                <w:kern w:val="0"/>
                <w:sz w:val="22"/>
                <w:szCs w:val="22"/>
              </w:rPr>
              <w:t>　</w:t>
            </w:r>
          </w:p>
        </w:tc>
        <w:tc>
          <w:tcPr>
            <w:tcW w:w="325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45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213</w:t>
            </w:r>
          </w:p>
        </w:tc>
        <w:tc>
          <w:tcPr>
            <w:tcW w:w="2826" w:type="dxa"/>
            <w:tcBorders>
              <w:top w:val="nil"/>
              <w:left w:val="nil"/>
              <w:bottom w:val="single" w:color="000000" w:sz="8"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农林水支出</w:t>
            </w:r>
          </w:p>
        </w:tc>
        <w:tc>
          <w:tcPr>
            <w:tcW w:w="309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37,874,263.26</w:t>
            </w:r>
          </w:p>
        </w:tc>
        <w:tc>
          <w:tcPr>
            <w:tcW w:w="301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37,874,263.26</w:t>
            </w:r>
          </w:p>
        </w:tc>
        <w:tc>
          <w:tcPr>
            <w:tcW w:w="325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45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21301</w:t>
            </w:r>
          </w:p>
        </w:tc>
        <w:tc>
          <w:tcPr>
            <w:tcW w:w="2826" w:type="dxa"/>
            <w:tcBorders>
              <w:top w:val="nil"/>
              <w:left w:val="nil"/>
              <w:bottom w:val="single" w:color="000000" w:sz="8"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农业农村</w:t>
            </w:r>
          </w:p>
        </w:tc>
        <w:tc>
          <w:tcPr>
            <w:tcW w:w="309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37,874,263.26</w:t>
            </w:r>
          </w:p>
        </w:tc>
        <w:tc>
          <w:tcPr>
            <w:tcW w:w="301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37,874,263.26</w:t>
            </w:r>
          </w:p>
        </w:tc>
        <w:tc>
          <w:tcPr>
            <w:tcW w:w="325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45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2130104</w:t>
            </w:r>
          </w:p>
        </w:tc>
        <w:tc>
          <w:tcPr>
            <w:tcW w:w="2826" w:type="dxa"/>
            <w:tcBorders>
              <w:top w:val="nil"/>
              <w:left w:val="nil"/>
              <w:bottom w:val="single" w:color="000000" w:sz="8"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事业运行</w:t>
            </w:r>
          </w:p>
        </w:tc>
        <w:tc>
          <w:tcPr>
            <w:tcW w:w="309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5,670,462.26</w:t>
            </w:r>
          </w:p>
        </w:tc>
        <w:tc>
          <w:tcPr>
            <w:tcW w:w="301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5,670,462.26</w:t>
            </w:r>
          </w:p>
        </w:tc>
        <w:tc>
          <w:tcPr>
            <w:tcW w:w="325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45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2130122</w:t>
            </w:r>
          </w:p>
        </w:tc>
        <w:tc>
          <w:tcPr>
            <w:tcW w:w="2826" w:type="dxa"/>
            <w:tcBorders>
              <w:top w:val="nil"/>
              <w:left w:val="nil"/>
              <w:bottom w:val="single" w:color="000000" w:sz="8"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农业生产发展</w:t>
            </w:r>
          </w:p>
        </w:tc>
        <w:tc>
          <w:tcPr>
            <w:tcW w:w="309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31,523,801.00</w:t>
            </w:r>
          </w:p>
        </w:tc>
        <w:tc>
          <w:tcPr>
            <w:tcW w:w="301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25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31,523,801.00</w:t>
            </w:r>
          </w:p>
        </w:tc>
      </w:tr>
      <w:tr>
        <w:tblPrEx>
          <w:tblCellMar>
            <w:top w:w="0" w:type="dxa"/>
            <w:left w:w="108" w:type="dxa"/>
            <w:bottom w:w="0" w:type="dxa"/>
            <w:right w:w="108" w:type="dxa"/>
          </w:tblCellMar>
        </w:tblPrEx>
        <w:trPr>
          <w:trHeight w:val="308" w:hRule="atLeast"/>
          <w:jc w:val="center"/>
        </w:trPr>
        <w:tc>
          <w:tcPr>
            <w:tcW w:w="145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2130199</w:t>
            </w:r>
          </w:p>
        </w:tc>
        <w:tc>
          <w:tcPr>
            <w:tcW w:w="2826" w:type="dxa"/>
            <w:tcBorders>
              <w:top w:val="nil"/>
              <w:left w:val="nil"/>
              <w:bottom w:val="single" w:color="000000" w:sz="8"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其他农业农村支出</w:t>
            </w:r>
          </w:p>
        </w:tc>
        <w:tc>
          <w:tcPr>
            <w:tcW w:w="309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680,000.00</w:t>
            </w:r>
          </w:p>
        </w:tc>
        <w:tc>
          <w:tcPr>
            <w:tcW w:w="301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25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680,000.00</w:t>
            </w:r>
          </w:p>
        </w:tc>
      </w:tr>
      <w:tr>
        <w:tblPrEx>
          <w:tblCellMar>
            <w:top w:w="0" w:type="dxa"/>
            <w:left w:w="108" w:type="dxa"/>
            <w:bottom w:w="0" w:type="dxa"/>
            <w:right w:w="108" w:type="dxa"/>
          </w:tblCellMar>
        </w:tblPrEx>
        <w:trPr>
          <w:trHeight w:val="308" w:hRule="atLeast"/>
          <w:jc w:val="center"/>
        </w:trPr>
        <w:tc>
          <w:tcPr>
            <w:tcW w:w="145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216</w:t>
            </w:r>
          </w:p>
        </w:tc>
        <w:tc>
          <w:tcPr>
            <w:tcW w:w="2826" w:type="dxa"/>
            <w:tcBorders>
              <w:top w:val="nil"/>
              <w:left w:val="nil"/>
              <w:bottom w:val="single" w:color="000000" w:sz="8"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商业服务业等支出</w:t>
            </w:r>
          </w:p>
        </w:tc>
        <w:tc>
          <w:tcPr>
            <w:tcW w:w="309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3,146,500.00</w:t>
            </w:r>
          </w:p>
        </w:tc>
        <w:tc>
          <w:tcPr>
            <w:tcW w:w="301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25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3,146,500.00</w:t>
            </w:r>
          </w:p>
        </w:tc>
      </w:tr>
      <w:tr>
        <w:tblPrEx>
          <w:tblCellMar>
            <w:top w:w="0" w:type="dxa"/>
            <w:left w:w="108" w:type="dxa"/>
            <w:bottom w:w="0" w:type="dxa"/>
            <w:right w:w="108" w:type="dxa"/>
          </w:tblCellMar>
        </w:tblPrEx>
        <w:trPr>
          <w:trHeight w:val="308" w:hRule="atLeast"/>
          <w:jc w:val="center"/>
        </w:trPr>
        <w:tc>
          <w:tcPr>
            <w:tcW w:w="145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21699</w:t>
            </w:r>
          </w:p>
        </w:tc>
        <w:tc>
          <w:tcPr>
            <w:tcW w:w="2826" w:type="dxa"/>
            <w:tcBorders>
              <w:top w:val="nil"/>
              <w:left w:val="nil"/>
              <w:bottom w:val="single" w:color="000000" w:sz="8"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其他商业服务业等支出</w:t>
            </w:r>
          </w:p>
        </w:tc>
        <w:tc>
          <w:tcPr>
            <w:tcW w:w="309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3,146,500.00</w:t>
            </w:r>
          </w:p>
        </w:tc>
        <w:tc>
          <w:tcPr>
            <w:tcW w:w="301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25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3,146,500.00</w:t>
            </w:r>
          </w:p>
        </w:tc>
      </w:tr>
      <w:tr>
        <w:tblPrEx>
          <w:tblCellMar>
            <w:top w:w="0" w:type="dxa"/>
            <w:left w:w="108" w:type="dxa"/>
            <w:bottom w:w="0" w:type="dxa"/>
            <w:right w:w="108" w:type="dxa"/>
          </w:tblCellMar>
        </w:tblPrEx>
        <w:trPr>
          <w:trHeight w:val="308" w:hRule="atLeast"/>
          <w:jc w:val="center"/>
        </w:trPr>
        <w:tc>
          <w:tcPr>
            <w:tcW w:w="145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21</w:t>
            </w:r>
            <w:r>
              <w:rPr>
                <w:rFonts w:hint="eastAsia" w:ascii="宋体" w:hAnsi="宋体" w:cs="Arial"/>
                <w:color w:val="000000"/>
                <w:kern w:val="0"/>
                <w:sz w:val="22"/>
                <w:szCs w:val="22"/>
              </w:rPr>
              <w:t>6</w:t>
            </w:r>
            <w:r>
              <w:rPr>
                <w:rFonts w:ascii="宋体" w:hAnsi="宋体" w:cs="Arial"/>
                <w:color w:val="000000"/>
                <w:kern w:val="0"/>
                <w:sz w:val="22"/>
                <w:szCs w:val="22"/>
              </w:rPr>
              <w:t>9999</w:t>
            </w:r>
          </w:p>
        </w:tc>
        <w:tc>
          <w:tcPr>
            <w:tcW w:w="2826" w:type="dxa"/>
            <w:tcBorders>
              <w:top w:val="nil"/>
              <w:left w:val="nil"/>
              <w:bottom w:val="single" w:color="000000" w:sz="8"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其他商业服务业等支出</w:t>
            </w:r>
          </w:p>
        </w:tc>
        <w:tc>
          <w:tcPr>
            <w:tcW w:w="309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3,146,500.00</w:t>
            </w:r>
          </w:p>
        </w:tc>
        <w:tc>
          <w:tcPr>
            <w:tcW w:w="301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325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3,146,500.00</w:t>
            </w:r>
          </w:p>
        </w:tc>
      </w:tr>
      <w:tr>
        <w:tblPrEx>
          <w:tblCellMar>
            <w:top w:w="0" w:type="dxa"/>
            <w:left w:w="108" w:type="dxa"/>
            <w:bottom w:w="0" w:type="dxa"/>
            <w:right w:w="108" w:type="dxa"/>
          </w:tblCellMar>
        </w:tblPrEx>
        <w:trPr>
          <w:trHeight w:val="308" w:hRule="atLeast"/>
          <w:jc w:val="center"/>
        </w:trPr>
        <w:tc>
          <w:tcPr>
            <w:tcW w:w="145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2826" w:type="dxa"/>
            <w:tcBorders>
              <w:top w:val="nil"/>
              <w:left w:val="nil"/>
              <w:bottom w:val="single" w:color="000000" w:sz="8"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309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769,015.00</w:t>
            </w:r>
          </w:p>
        </w:tc>
        <w:tc>
          <w:tcPr>
            <w:tcW w:w="301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769,015.00</w:t>
            </w:r>
          </w:p>
        </w:tc>
        <w:tc>
          <w:tcPr>
            <w:tcW w:w="325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45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2826" w:type="dxa"/>
            <w:tcBorders>
              <w:top w:val="nil"/>
              <w:left w:val="nil"/>
              <w:bottom w:val="single" w:color="000000" w:sz="8"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309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769,015.00</w:t>
            </w:r>
          </w:p>
        </w:tc>
        <w:tc>
          <w:tcPr>
            <w:tcW w:w="301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769,015.00</w:t>
            </w:r>
          </w:p>
        </w:tc>
        <w:tc>
          <w:tcPr>
            <w:tcW w:w="325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45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2210201</w:t>
            </w:r>
          </w:p>
        </w:tc>
        <w:tc>
          <w:tcPr>
            <w:tcW w:w="2826" w:type="dxa"/>
            <w:tcBorders>
              <w:top w:val="nil"/>
              <w:left w:val="nil"/>
              <w:bottom w:val="single" w:color="000000" w:sz="8"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309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383,019.00</w:t>
            </w:r>
          </w:p>
        </w:tc>
        <w:tc>
          <w:tcPr>
            <w:tcW w:w="301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383,019.00</w:t>
            </w:r>
          </w:p>
        </w:tc>
        <w:tc>
          <w:tcPr>
            <w:tcW w:w="325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45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left"/>
              <w:rPr>
                <w:rFonts w:ascii="宋体" w:hAnsi="宋体" w:cs="Arial"/>
                <w:color w:val="000000"/>
                <w:kern w:val="0"/>
                <w:sz w:val="22"/>
                <w:szCs w:val="22"/>
              </w:rPr>
            </w:pPr>
            <w:r>
              <w:rPr>
                <w:rFonts w:ascii="宋体" w:hAnsi="宋体" w:cs="Arial"/>
                <w:color w:val="000000"/>
                <w:kern w:val="0"/>
                <w:sz w:val="22"/>
                <w:szCs w:val="22"/>
              </w:rPr>
              <w:t>2210203</w:t>
            </w:r>
          </w:p>
        </w:tc>
        <w:tc>
          <w:tcPr>
            <w:tcW w:w="2826" w:type="dxa"/>
            <w:tcBorders>
              <w:top w:val="nil"/>
              <w:left w:val="nil"/>
              <w:bottom w:val="single" w:color="000000" w:sz="8" w:space="0"/>
              <w:right w:val="single" w:color="000000" w:sz="4" w:space="0"/>
            </w:tcBorders>
            <w:shd w:val="clear" w:color="auto" w:fill="auto"/>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购房补贴</w:t>
            </w:r>
          </w:p>
        </w:tc>
        <w:tc>
          <w:tcPr>
            <w:tcW w:w="309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385,996.00</w:t>
            </w:r>
          </w:p>
        </w:tc>
        <w:tc>
          <w:tcPr>
            <w:tcW w:w="301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385,996.00</w:t>
            </w:r>
          </w:p>
        </w:tc>
        <w:tc>
          <w:tcPr>
            <w:tcW w:w="325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510" w:hRule="atLeast"/>
          <w:jc w:val="center"/>
        </w:trPr>
        <w:tc>
          <w:tcPr>
            <w:tcW w:w="13641"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
    <w:p/>
    <w:p>
      <w:pPr>
        <w:tabs>
          <w:tab w:val="left" w:pos="1237"/>
        </w:tabs>
        <w:jc w:val="left"/>
      </w:pPr>
    </w:p>
    <w:tbl>
      <w:tblPr>
        <w:tblStyle w:val="10"/>
        <w:tblW w:w="15153" w:type="dxa"/>
        <w:jc w:val="center"/>
        <w:tblLayout w:type="fixed"/>
        <w:tblCellMar>
          <w:top w:w="0" w:type="dxa"/>
          <w:left w:w="108" w:type="dxa"/>
          <w:bottom w:w="0" w:type="dxa"/>
          <w:right w:w="108" w:type="dxa"/>
        </w:tblCellMar>
      </w:tblPr>
      <w:tblGrid>
        <w:gridCol w:w="806"/>
        <w:gridCol w:w="1110"/>
        <w:gridCol w:w="822"/>
        <w:gridCol w:w="1659"/>
        <w:gridCol w:w="237"/>
        <w:gridCol w:w="1662"/>
        <w:gridCol w:w="1402"/>
        <w:gridCol w:w="583"/>
        <w:gridCol w:w="84"/>
        <w:gridCol w:w="981"/>
        <w:gridCol w:w="126"/>
        <w:gridCol w:w="729"/>
        <w:gridCol w:w="1643"/>
        <w:gridCol w:w="174"/>
        <w:gridCol w:w="1469"/>
        <w:gridCol w:w="346"/>
        <w:gridCol w:w="1320"/>
      </w:tblGrid>
      <w:tr>
        <w:tblPrEx>
          <w:tblCellMar>
            <w:top w:w="0" w:type="dxa"/>
            <w:left w:w="108" w:type="dxa"/>
            <w:bottom w:w="0" w:type="dxa"/>
            <w:right w:w="108" w:type="dxa"/>
          </w:tblCellMar>
        </w:tblPrEx>
        <w:trPr>
          <w:trHeight w:val="1419" w:hRule="atLeast"/>
          <w:jc w:val="center"/>
        </w:trPr>
        <w:tc>
          <w:tcPr>
            <w:tcW w:w="15153" w:type="dxa"/>
            <w:gridSpan w:val="17"/>
            <w:tcBorders>
              <w:top w:val="nil"/>
              <w:left w:val="nil"/>
              <w:bottom w:val="nil"/>
              <w:right w:val="nil"/>
            </w:tcBorders>
            <w:shd w:val="clear" w:color="auto" w:fill="auto"/>
            <w:vAlign w:val="bottom"/>
          </w:tcPr>
          <w:p>
            <w:pPr>
              <w:widowControl/>
              <w:rPr>
                <w:rFonts w:ascii="宋体" w:hAnsi="宋体" w:cs="Arial"/>
                <w:b/>
                <w:bCs/>
                <w:color w:val="000000"/>
                <w:kern w:val="0"/>
                <w:sz w:val="36"/>
                <w:szCs w:val="36"/>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47" w:hRule="atLeast"/>
          <w:jc w:val="center"/>
        </w:trPr>
        <w:tc>
          <w:tcPr>
            <w:tcW w:w="15153" w:type="dxa"/>
            <w:gridSpan w:val="17"/>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47" w:hRule="atLeast"/>
          <w:jc w:val="center"/>
        </w:trPr>
        <w:tc>
          <w:tcPr>
            <w:tcW w:w="4634"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eastAsia="宋体" w:cs="宋体"/>
                <w:color w:val="000000"/>
                <w:kern w:val="0"/>
                <w:sz w:val="18"/>
                <w:szCs w:val="18"/>
              </w:rPr>
              <w:t>吴忠市利通区畜牧兽医技术服务中心</w:t>
            </w:r>
          </w:p>
        </w:tc>
        <w:tc>
          <w:tcPr>
            <w:tcW w:w="166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8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6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5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4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66"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63" w:hRule="atLeast"/>
          <w:jc w:val="center"/>
        </w:trPr>
        <w:tc>
          <w:tcPr>
            <w:tcW w:w="769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2021年度预算数</w:t>
            </w:r>
          </w:p>
        </w:tc>
        <w:tc>
          <w:tcPr>
            <w:tcW w:w="7455"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2021年度决算数</w:t>
            </w:r>
          </w:p>
        </w:tc>
      </w:tr>
      <w:tr>
        <w:tblPrEx>
          <w:tblCellMar>
            <w:top w:w="0" w:type="dxa"/>
            <w:left w:w="108" w:type="dxa"/>
            <w:bottom w:w="0" w:type="dxa"/>
            <w:right w:w="108" w:type="dxa"/>
          </w:tblCellMar>
        </w:tblPrEx>
        <w:trPr>
          <w:trHeight w:val="628" w:hRule="atLeast"/>
          <w:jc w:val="center"/>
        </w:trPr>
        <w:tc>
          <w:tcPr>
            <w:tcW w:w="80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40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667"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7"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6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611" w:hRule="atLeast"/>
          <w:jc w:val="center"/>
        </w:trPr>
        <w:tc>
          <w:tcPr>
            <w:tcW w:w="80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1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8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40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67"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7"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76"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9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6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81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1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1066"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66000</w:t>
            </w:r>
          </w:p>
        </w:tc>
        <w:tc>
          <w:tcPr>
            <w:tcW w:w="11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w:t>
            </w:r>
          </w:p>
        </w:tc>
        <w:tc>
          <w:tcPr>
            <w:tcW w:w="8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66000</w:t>
            </w:r>
          </w:p>
        </w:tc>
        <w:tc>
          <w:tcPr>
            <w:tcW w:w="16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w:t>
            </w:r>
          </w:p>
        </w:tc>
        <w:tc>
          <w:tcPr>
            <w:tcW w:w="18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66000</w:t>
            </w:r>
          </w:p>
        </w:tc>
        <w:tc>
          <w:tcPr>
            <w:tcW w:w="1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w:t>
            </w:r>
          </w:p>
        </w:tc>
        <w:tc>
          <w:tcPr>
            <w:tcW w:w="6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07"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p>
        </w:tc>
        <w:tc>
          <w:tcPr>
            <w:tcW w:w="729"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67645</w:t>
            </w:r>
          </w:p>
        </w:tc>
        <w:tc>
          <w:tcPr>
            <w:tcW w:w="1817"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p>
        </w:tc>
        <w:tc>
          <w:tcPr>
            <w:tcW w:w="1815"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rPr>
              <w:t>67645</w:t>
            </w:r>
          </w:p>
        </w:tc>
        <w:tc>
          <w:tcPr>
            <w:tcW w:w="1320" w:type="dxa"/>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r>
      <w:tr>
        <w:tblPrEx>
          <w:tblCellMar>
            <w:top w:w="0" w:type="dxa"/>
            <w:left w:w="108" w:type="dxa"/>
            <w:bottom w:w="0" w:type="dxa"/>
            <w:right w:w="108" w:type="dxa"/>
          </w:tblCellMar>
        </w:tblPrEx>
        <w:trPr>
          <w:trHeight w:val="706" w:hRule="atLeast"/>
          <w:jc w:val="center"/>
        </w:trPr>
        <w:tc>
          <w:tcPr>
            <w:tcW w:w="15153" w:type="dxa"/>
            <w:gridSpan w:val="17"/>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注：2021年度预算数为“三公”经费全年预算数，反映按规定程序调整后的预算数；决算数是包括当年一般公共预算财政拨款和以前年度结转结余资金安排的实际支出。</w:t>
            </w:r>
          </w:p>
        </w:tc>
      </w:tr>
    </w:tbl>
    <w:p>
      <w:pPr>
        <w:spacing w:line="580" w:lineRule="exact"/>
      </w:pPr>
    </w:p>
    <w:p>
      <w:pPr>
        <w:spacing w:line="580" w:lineRule="exact"/>
      </w:pPr>
    </w:p>
    <w:p>
      <w:pPr>
        <w:spacing w:line="580" w:lineRule="exact"/>
      </w:pPr>
    </w:p>
    <w:p>
      <w:pPr>
        <w:spacing w:line="580" w:lineRule="exact"/>
      </w:pPr>
    </w:p>
    <w:p>
      <w:pPr>
        <w:spacing w:line="580" w:lineRule="exact"/>
      </w:pPr>
    </w:p>
    <w:tbl>
      <w:tblPr>
        <w:tblStyle w:val="10"/>
        <w:tblW w:w="13621" w:type="dxa"/>
        <w:jc w:val="center"/>
        <w:tblLayout w:type="fixed"/>
        <w:tblCellMar>
          <w:top w:w="0" w:type="dxa"/>
          <w:left w:w="108" w:type="dxa"/>
          <w:bottom w:w="0" w:type="dxa"/>
          <w:right w:w="108" w:type="dxa"/>
        </w:tblCellMar>
      </w:tblPr>
      <w:tblGrid>
        <w:gridCol w:w="414"/>
        <w:gridCol w:w="431"/>
        <w:gridCol w:w="446"/>
        <w:gridCol w:w="1697"/>
        <w:gridCol w:w="1549"/>
        <w:gridCol w:w="1549"/>
        <w:gridCol w:w="1768"/>
        <w:gridCol w:w="1667"/>
        <w:gridCol w:w="1749"/>
        <w:gridCol w:w="2351"/>
      </w:tblGrid>
      <w:tr>
        <w:tblPrEx>
          <w:tblCellMar>
            <w:top w:w="0" w:type="dxa"/>
            <w:left w:w="108" w:type="dxa"/>
            <w:bottom w:w="0" w:type="dxa"/>
            <w:right w:w="108" w:type="dxa"/>
          </w:tblCellMar>
        </w:tblPrEx>
        <w:trPr>
          <w:trHeight w:val="642" w:hRule="atLeast"/>
          <w:jc w:val="center"/>
        </w:trPr>
        <w:tc>
          <w:tcPr>
            <w:tcW w:w="13621"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42" w:hRule="atLeast"/>
          <w:jc w:val="center"/>
        </w:trPr>
        <w:tc>
          <w:tcPr>
            <w:tcW w:w="13621"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647" w:hRule="atLeast"/>
          <w:jc w:val="center"/>
        </w:trPr>
        <w:tc>
          <w:tcPr>
            <w:tcW w:w="13621" w:type="dxa"/>
            <w:gridSpan w:val="10"/>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23" w:hRule="atLeast"/>
          <w:jc w:val="center"/>
        </w:trPr>
        <w:tc>
          <w:tcPr>
            <w:tcW w:w="4537"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eastAsia="宋体" w:cs="宋体"/>
                <w:color w:val="000000"/>
                <w:kern w:val="0"/>
                <w:sz w:val="18"/>
                <w:szCs w:val="18"/>
              </w:rPr>
              <w:t>吴忠市利通区畜牧兽医技术服务中心</w:t>
            </w:r>
          </w:p>
        </w:tc>
        <w:tc>
          <w:tcPr>
            <w:tcW w:w="154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6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6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4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5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33" w:hRule="atLeast"/>
          <w:jc w:val="center"/>
        </w:trPr>
        <w:tc>
          <w:tcPr>
            <w:tcW w:w="298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49"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51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24" w:hRule="atLeast"/>
          <w:jc w:val="center"/>
        </w:trPr>
        <w:tc>
          <w:tcPr>
            <w:tcW w:w="1291"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49"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7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6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7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29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4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7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29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4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7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33" w:hRule="atLeast"/>
          <w:jc w:val="center"/>
        </w:trPr>
        <w:tc>
          <w:tcPr>
            <w:tcW w:w="4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3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44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97"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7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7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33" w:hRule="atLeast"/>
          <w:jc w:val="center"/>
        </w:trPr>
        <w:tc>
          <w:tcPr>
            <w:tcW w:w="41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3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697"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4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33" w:hRule="atLeast"/>
          <w:jc w:val="center"/>
        </w:trPr>
        <w:tc>
          <w:tcPr>
            <w:tcW w:w="12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w:t>
            </w:r>
          </w:p>
        </w:tc>
        <w:tc>
          <w:tcPr>
            <w:tcW w:w="154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　</w:t>
            </w:r>
          </w:p>
        </w:tc>
        <w:tc>
          <w:tcPr>
            <w:tcW w:w="154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　</w:t>
            </w:r>
          </w:p>
        </w:tc>
        <w:tc>
          <w:tcPr>
            <w:tcW w:w="17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　</w:t>
            </w:r>
          </w:p>
        </w:tc>
        <w:tc>
          <w:tcPr>
            <w:tcW w:w="1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　</w:t>
            </w:r>
          </w:p>
        </w:tc>
        <w:tc>
          <w:tcPr>
            <w:tcW w:w="174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　</w:t>
            </w:r>
          </w:p>
        </w:tc>
        <w:tc>
          <w:tcPr>
            <w:tcW w:w="23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　</w:t>
            </w:r>
          </w:p>
        </w:tc>
      </w:tr>
      <w:tr>
        <w:tblPrEx>
          <w:tblCellMar>
            <w:top w:w="0" w:type="dxa"/>
            <w:left w:w="108" w:type="dxa"/>
            <w:bottom w:w="0" w:type="dxa"/>
            <w:right w:w="108" w:type="dxa"/>
          </w:tblCellMar>
        </w:tblPrEx>
        <w:trPr>
          <w:trHeight w:val="333" w:hRule="atLeast"/>
          <w:jc w:val="center"/>
        </w:trPr>
        <w:tc>
          <w:tcPr>
            <w:tcW w:w="12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33" w:hRule="atLeast"/>
          <w:jc w:val="center"/>
        </w:trPr>
        <w:tc>
          <w:tcPr>
            <w:tcW w:w="12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33" w:hRule="atLeast"/>
          <w:jc w:val="center"/>
        </w:trPr>
        <w:tc>
          <w:tcPr>
            <w:tcW w:w="12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33" w:hRule="atLeast"/>
          <w:jc w:val="center"/>
        </w:trPr>
        <w:tc>
          <w:tcPr>
            <w:tcW w:w="12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33" w:hRule="atLeast"/>
          <w:jc w:val="center"/>
        </w:trPr>
        <w:tc>
          <w:tcPr>
            <w:tcW w:w="12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30" w:hRule="atLeast"/>
          <w:jc w:val="center"/>
        </w:trPr>
        <w:tc>
          <w:tcPr>
            <w:tcW w:w="13621"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w:t>
            </w:r>
          </w:p>
        </w:tc>
      </w:tr>
    </w:tbl>
    <w:p>
      <w:pPr>
        <w:spacing w:line="580" w:lineRule="exact"/>
      </w:pPr>
    </w:p>
    <w:p>
      <w:pPr>
        <w:spacing w:line="580" w:lineRule="exact"/>
      </w:pPr>
    </w:p>
    <w:p>
      <w:pPr>
        <w:spacing w:line="580" w:lineRule="exact"/>
      </w:pPr>
    </w:p>
    <w:tbl>
      <w:tblPr>
        <w:tblStyle w:val="10"/>
        <w:tblW w:w="14905" w:type="dxa"/>
        <w:jc w:val="center"/>
        <w:tblLayout w:type="autofit"/>
        <w:tblCellMar>
          <w:top w:w="0" w:type="dxa"/>
          <w:left w:w="108" w:type="dxa"/>
          <w:bottom w:w="0" w:type="dxa"/>
          <w:right w:w="108" w:type="dxa"/>
        </w:tblCellMar>
      </w:tblPr>
      <w:tblGrid>
        <w:gridCol w:w="1425"/>
        <w:gridCol w:w="1500"/>
        <w:gridCol w:w="1501"/>
        <w:gridCol w:w="1501"/>
        <w:gridCol w:w="3058"/>
        <w:gridCol w:w="3058"/>
        <w:gridCol w:w="2862"/>
      </w:tblGrid>
      <w:tr>
        <w:tblPrEx>
          <w:tblCellMar>
            <w:top w:w="0" w:type="dxa"/>
            <w:left w:w="108" w:type="dxa"/>
            <w:bottom w:w="0" w:type="dxa"/>
            <w:right w:w="108" w:type="dxa"/>
          </w:tblCellMar>
        </w:tblPrEx>
        <w:trPr>
          <w:trHeight w:val="754" w:hRule="atLeast"/>
          <w:jc w:val="center"/>
        </w:trPr>
        <w:tc>
          <w:tcPr>
            <w:tcW w:w="14905" w:type="dxa"/>
            <w:gridSpan w:val="7"/>
            <w:tcBorders>
              <w:top w:val="nil"/>
              <w:left w:val="nil"/>
              <w:bottom w:val="nil"/>
              <w:right w:val="nil"/>
            </w:tcBorders>
            <w:shd w:val="clear" w:color="auto" w:fill="auto"/>
            <w:vAlign w:val="bottom"/>
          </w:tcPr>
          <w:p>
            <w:pPr>
              <w:widowControl/>
              <w:jc w:val="center"/>
              <w:textAlignment w:val="bottom"/>
              <w:rPr>
                <w:rFonts w:ascii="宋体" w:hAnsi="宋体" w:eastAsia="宋体" w:cs="宋体"/>
                <w:b/>
                <w:bCs/>
                <w:color w:val="000000"/>
                <w:kern w:val="0"/>
                <w:sz w:val="36"/>
                <w:szCs w:val="36"/>
              </w:rPr>
            </w:pPr>
          </w:p>
          <w:p>
            <w:pPr>
              <w:widowControl/>
              <w:jc w:val="center"/>
              <w:textAlignment w:val="bottom"/>
              <w:rPr>
                <w:rFonts w:ascii="宋体" w:hAnsi="宋体" w:eastAsia="宋体" w:cs="宋体"/>
                <w:b/>
                <w:bCs/>
                <w:color w:val="000000"/>
                <w:sz w:val="36"/>
                <w:szCs w:val="36"/>
              </w:rPr>
            </w:pPr>
            <w:r>
              <w:rPr>
                <w:rFonts w:hint="eastAsia" w:ascii="宋体" w:hAnsi="宋体" w:eastAsia="宋体" w:cs="宋体"/>
                <w:b/>
                <w:bCs/>
                <w:color w:val="000000"/>
                <w:kern w:val="0"/>
                <w:sz w:val="36"/>
                <w:szCs w:val="36"/>
              </w:rPr>
              <w:t xml:space="preserve"> 国有资本经营预算财政拨款支出决算表</w:t>
            </w:r>
          </w:p>
        </w:tc>
      </w:tr>
      <w:tr>
        <w:tblPrEx>
          <w:tblCellMar>
            <w:top w:w="0" w:type="dxa"/>
            <w:left w:w="108" w:type="dxa"/>
            <w:bottom w:w="0" w:type="dxa"/>
            <w:right w:w="108" w:type="dxa"/>
          </w:tblCellMar>
        </w:tblPrEx>
        <w:trPr>
          <w:trHeight w:val="376" w:hRule="atLeast"/>
          <w:jc w:val="center"/>
        </w:trPr>
        <w:tc>
          <w:tcPr>
            <w:tcW w:w="14905" w:type="dxa"/>
            <w:gridSpan w:val="7"/>
            <w:tcBorders>
              <w:top w:val="nil"/>
              <w:left w:val="nil"/>
              <w:bottom w:val="nil"/>
              <w:right w:val="nil"/>
            </w:tcBorders>
            <w:shd w:val="clear" w:color="auto" w:fill="auto"/>
            <w:vAlign w:val="bottom"/>
          </w:tcPr>
          <w:p>
            <w:pPr>
              <w:widowControl/>
              <w:jc w:val="right"/>
              <w:textAlignment w:val="bottom"/>
              <w:rPr>
                <w:rFonts w:ascii="宋体" w:hAnsi="宋体" w:eastAsia="宋体" w:cs="宋体"/>
                <w:color w:val="000000"/>
                <w:sz w:val="24"/>
              </w:rPr>
            </w:pPr>
            <w:r>
              <w:rPr>
                <w:rFonts w:hint="eastAsia" w:ascii="宋体" w:hAnsi="宋体" w:eastAsia="宋体" w:cs="宋体"/>
                <w:color w:val="000000"/>
                <w:kern w:val="0"/>
                <w:sz w:val="24"/>
              </w:rPr>
              <w:t>公开09表</w:t>
            </w:r>
          </w:p>
        </w:tc>
      </w:tr>
      <w:tr>
        <w:tblPrEx>
          <w:tblCellMar>
            <w:top w:w="0" w:type="dxa"/>
            <w:left w:w="108" w:type="dxa"/>
            <w:bottom w:w="0" w:type="dxa"/>
            <w:right w:w="108" w:type="dxa"/>
          </w:tblCellMar>
        </w:tblPrEx>
        <w:trPr>
          <w:trHeight w:val="768" w:hRule="atLeast"/>
          <w:jc w:val="center"/>
        </w:trPr>
        <w:tc>
          <w:tcPr>
            <w:tcW w:w="5927" w:type="dxa"/>
            <w:gridSpan w:val="4"/>
            <w:tcBorders>
              <w:top w:val="nil"/>
              <w:left w:val="nil"/>
              <w:bottom w:val="nil"/>
              <w:right w:val="nil"/>
            </w:tcBorders>
            <w:shd w:val="clear" w:color="auto" w:fill="auto"/>
            <w:vAlign w:val="bottom"/>
          </w:tcPr>
          <w:p>
            <w:pPr>
              <w:widowControl/>
              <w:jc w:val="left"/>
              <w:textAlignment w:val="bottom"/>
              <w:rPr>
                <w:rFonts w:ascii="宋体" w:hAnsi="宋体" w:eastAsia="宋体" w:cs="宋体"/>
                <w:color w:val="000000"/>
                <w:sz w:val="24"/>
              </w:rPr>
            </w:pPr>
            <w:r>
              <w:rPr>
                <w:rFonts w:hint="eastAsia" w:ascii="宋体" w:hAnsi="宋体" w:eastAsia="宋体" w:cs="宋体"/>
                <w:color w:val="000000"/>
                <w:kern w:val="0"/>
                <w:sz w:val="24"/>
              </w:rPr>
              <w:t>公开部门：</w:t>
            </w:r>
            <w:r>
              <w:rPr>
                <w:rFonts w:hint="eastAsia" w:ascii="宋体" w:hAnsi="宋体" w:eastAsia="宋体" w:cs="宋体"/>
                <w:color w:val="000000"/>
                <w:kern w:val="0"/>
                <w:sz w:val="18"/>
                <w:szCs w:val="18"/>
              </w:rPr>
              <w:t>吴忠市利通区畜牧兽医技术服务中心</w:t>
            </w:r>
          </w:p>
        </w:tc>
        <w:tc>
          <w:tcPr>
            <w:tcW w:w="3058" w:type="dxa"/>
            <w:tcBorders>
              <w:top w:val="nil"/>
              <w:left w:val="nil"/>
              <w:bottom w:val="nil"/>
              <w:right w:val="nil"/>
            </w:tcBorders>
            <w:shd w:val="clear" w:color="auto" w:fill="auto"/>
            <w:vAlign w:val="bottom"/>
          </w:tcPr>
          <w:p>
            <w:pPr>
              <w:jc w:val="left"/>
              <w:rPr>
                <w:rFonts w:ascii="Arial" w:hAnsi="Arial" w:eastAsia="宋体" w:cs="Arial"/>
                <w:color w:val="000000"/>
                <w:sz w:val="20"/>
                <w:szCs w:val="20"/>
              </w:rPr>
            </w:pPr>
          </w:p>
        </w:tc>
        <w:tc>
          <w:tcPr>
            <w:tcW w:w="3058" w:type="dxa"/>
            <w:tcBorders>
              <w:top w:val="nil"/>
              <w:left w:val="nil"/>
              <w:bottom w:val="nil"/>
              <w:right w:val="nil"/>
            </w:tcBorders>
            <w:shd w:val="clear" w:color="auto" w:fill="auto"/>
            <w:vAlign w:val="bottom"/>
          </w:tcPr>
          <w:p>
            <w:pPr>
              <w:jc w:val="center"/>
              <w:rPr>
                <w:rFonts w:ascii="宋体" w:hAnsi="宋体" w:eastAsia="宋体" w:cs="宋体"/>
                <w:color w:val="000000"/>
                <w:sz w:val="24"/>
              </w:rPr>
            </w:pPr>
          </w:p>
        </w:tc>
        <w:tc>
          <w:tcPr>
            <w:tcW w:w="2862" w:type="dxa"/>
            <w:tcBorders>
              <w:top w:val="nil"/>
              <w:left w:val="nil"/>
              <w:bottom w:val="nil"/>
              <w:right w:val="nil"/>
            </w:tcBorders>
            <w:shd w:val="clear" w:color="auto" w:fill="auto"/>
            <w:vAlign w:val="bottom"/>
          </w:tcPr>
          <w:p>
            <w:pPr>
              <w:widowControl/>
              <w:jc w:val="right"/>
              <w:textAlignment w:val="bottom"/>
              <w:rPr>
                <w:rFonts w:ascii="宋体" w:hAnsi="宋体" w:eastAsia="宋体" w:cs="宋体"/>
                <w:color w:val="000000"/>
                <w:sz w:val="24"/>
              </w:rPr>
            </w:pPr>
            <w:r>
              <w:rPr>
                <w:rFonts w:hint="eastAsia" w:ascii="宋体" w:hAnsi="宋体" w:eastAsia="宋体" w:cs="宋体"/>
                <w:color w:val="000000"/>
                <w:kern w:val="0"/>
                <w:sz w:val="24"/>
              </w:rPr>
              <w:t>金额单位：元</w:t>
            </w:r>
          </w:p>
        </w:tc>
      </w:tr>
      <w:tr>
        <w:tblPrEx>
          <w:tblCellMar>
            <w:top w:w="0" w:type="dxa"/>
            <w:left w:w="108" w:type="dxa"/>
            <w:bottom w:w="0" w:type="dxa"/>
            <w:right w:w="108" w:type="dxa"/>
          </w:tblCellMar>
        </w:tblPrEx>
        <w:trPr>
          <w:trHeight w:val="400" w:hRule="atLeast"/>
          <w:jc w:val="center"/>
        </w:trPr>
        <w:tc>
          <w:tcPr>
            <w:tcW w:w="59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本年支出合计</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基本支出</w:t>
            </w:r>
          </w:p>
        </w:tc>
        <w:tc>
          <w:tcPr>
            <w:tcW w:w="2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项目支出</w:t>
            </w:r>
          </w:p>
        </w:tc>
      </w:tr>
      <w:tr>
        <w:tblPrEx>
          <w:tblCellMar>
            <w:top w:w="0" w:type="dxa"/>
            <w:left w:w="108" w:type="dxa"/>
            <w:bottom w:w="0" w:type="dxa"/>
            <w:right w:w="108" w:type="dxa"/>
          </w:tblCellMar>
        </w:tblPrEx>
        <w:trPr>
          <w:trHeight w:val="396" w:hRule="atLeast"/>
          <w:jc w:val="center"/>
        </w:trPr>
        <w:tc>
          <w:tcPr>
            <w:tcW w:w="442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功能分类科目编码</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科目名称</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jc w:val="center"/>
        </w:trPr>
        <w:tc>
          <w:tcPr>
            <w:tcW w:w="442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5" w:hRule="atLeast"/>
          <w:jc w:val="center"/>
        </w:trPr>
        <w:tc>
          <w:tcPr>
            <w:tcW w:w="442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jc w:val="center"/>
        </w:trPr>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类</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款</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栏次</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r>
      <w:tr>
        <w:tblPrEx>
          <w:tblCellMar>
            <w:top w:w="0" w:type="dxa"/>
            <w:left w:w="108" w:type="dxa"/>
            <w:bottom w:w="0" w:type="dxa"/>
            <w:right w:w="108" w:type="dxa"/>
          </w:tblCellMar>
        </w:tblPrEx>
        <w:trPr>
          <w:trHeight w:val="400" w:hRule="atLeast"/>
          <w:jc w:val="center"/>
        </w:trPr>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jc w:val="center"/>
        </w:trPr>
        <w:tc>
          <w:tcPr>
            <w:tcW w:w="4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w:t>
            </w:r>
          </w:p>
        </w:tc>
      </w:tr>
      <w:tr>
        <w:tblPrEx>
          <w:tblCellMar>
            <w:top w:w="0" w:type="dxa"/>
            <w:left w:w="108" w:type="dxa"/>
            <w:bottom w:w="0" w:type="dxa"/>
            <w:right w:w="108" w:type="dxa"/>
          </w:tblCellMar>
        </w:tblPrEx>
        <w:trPr>
          <w:trHeight w:val="400" w:hRule="atLeast"/>
          <w:jc w:val="center"/>
        </w:trPr>
        <w:tc>
          <w:tcPr>
            <w:tcW w:w="4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jc w:val="center"/>
        </w:trPr>
        <w:tc>
          <w:tcPr>
            <w:tcW w:w="4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jc w:val="center"/>
        </w:trPr>
        <w:tc>
          <w:tcPr>
            <w:tcW w:w="4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jc w:val="center"/>
        </w:trPr>
        <w:tc>
          <w:tcPr>
            <w:tcW w:w="4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jc w:val="center"/>
        </w:trPr>
        <w:tc>
          <w:tcPr>
            <w:tcW w:w="4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CellMar>
            <w:top w:w="0" w:type="dxa"/>
            <w:left w:w="108" w:type="dxa"/>
            <w:bottom w:w="0" w:type="dxa"/>
            <w:right w:w="108" w:type="dxa"/>
          </w:tblCellMar>
        </w:tblPrEx>
        <w:trPr>
          <w:trHeight w:val="563" w:hRule="atLeast"/>
          <w:jc w:val="center"/>
        </w:trPr>
        <w:tc>
          <w:tcPr>
            <w:tcW w:w="14905" w:type="dxa"/>
            <w:gridSpan w:val="7"/>
            <w:tcBorders>
              <w:top w:val="nil"/>
              <w:left w:val="nil"/>
              <w:bottom w:val="nil"/>
              <w:right w:val="nil"/>
            </w:tcBorders>
            <w:shd w:val="clear" w:color="auto" w:fill="auto"/>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rPr>
              <w:t>注：本表反映部门本年度国有资本预算财政拨款支出情况</w:t>
            </w:r>
          </w:p>
        </w:tc>
      </w:tr>
    </w:tbl>
    <w:p>
      <w:pPr>
        <w:spacing w:line="580" w:lineRule="exact"/>
        <w:sectPr>
          <w:footerReference r:id="rId5" w:type="first"/>
          <w:footerReference r:id="rId4" w:type="default"/>
          <w:pgSz w:w="16838" w:h="11906" w:orient="landscape"/>
          <w:pgMar w:top="833" w:right="777" w:bottom="1060" w:left="777" w:header="851" w:footer="992" w:gutter="0"/>
          <w:pgNumType w:fmt="numberInDash"/>
          <w:cols w:space="0" w:num="1"/>
          <w:titlePg/>
          <w:docGrid w:type="linesAndChars" w:linePitch="321" w:charSpace="0"/>
        </w:sectPr>
      </w:pPr>
    </w:p>
    <w:p>
      <w:pPr>
        <w:spacing w:beforeLines="50" w:line="580" w:lineRule="exact"/>
        <w:ind w:firstLine="176" w:firstLineChars="49"/>
        <w:jc w:val="center"/>
        <w:outlineLvl w:val="1"/>
        <w:rPr>
          <w:rFonts w:ascii="Times New Roman" w:hAnsi="Times New Roman" w:eastAsia="黑体" w:cs="Times New Roman"/>
          <w:kern w:val="0"/>
          <w:sz w:val="36"/>
          <w:szCs w:val="36"/>
        </w:rPr>
      </w:pPr>
      <w:r>
        <w:rPr>
          <w:rFonts w:ascii="Times New Roman" w:hAnsi="Times New Roman" w:eastAsia="黑体" w:cs="Times New Roman"/>
          <w:kern w:val="0"/>
          <w:sz w:val="36"/>
          <w:szCs w:val="36"/>
        </w:rPr>
        <w:t>第三部分 202</w:t>
      </w:r>
      <w:r>
        <w:rPr>
          <w:rFonts w:hint="eastAsia" w:ascii="Times New Roman" w:hAnsi="Times New Roman" w:eastAsia="黑体" w:cs="Times New Roman"/>
          <w:kern w:val="0"/>
          <w:sz w:val="36"/>
          <w:szCs w:val="36"/>
        </w:rPr>
        <w:t>1</w:t>
      </w:r>
      <w:r>
        <w:rPr>
          <w:rFonts w:ascii="Times New Roman" w:hAnsi="Times New Roman" w:eastAsia="黑体" w:cs="Times New Roman"/>
          <w:kern w:val="0"/>
          <w:sz w:val="36"/>
          <w:szCs w:val="36"/>
        </w:rPr>
        <w:t>年度部门决算情况说明</w:t>
      </w:r>
    </w:p>
    <w:p>
      <w:pPr>
        <w:spacing w:line="540" w:lineRule="exact"/>
        <w:outlineLvl w:val="1"/>
        <w:rPr>
          <w:rFonts w:ascii="Times New Roman" w:hAnsi="Times New Roman" w:eastAsia="黑体" w:cs="Times New Roman"/>
          <w:kern w:val="0"/>
          <w:sz w:val="32"/>
          <w:szCs w:val="32"/>
        </w:rPr>
      </w:pPr>
      <w:r>
        <w:rPr>
          <w:rFonts w:ascii="Times New Roman" w:hAnsi="Times New Roman" w:eastAsia="黑体" w:cs="Times New Roman"/>
          <w:kern w:val="0"/>
          <w:sz w:val="32"/>
          <w:szCs w:val="32"/>
        </w:rPr>
        <w:t xml:space="preserve">   </w:t>
      </w:r>
      <w:r>
        <w:rPr>
          <w:rFonts w:ascii="Times New Roman" w:hAnsi="Times New Roman" w:eastAsia="楷体_GB2312" w:cs="Times New Roman"/>
          <w:b/>
          <w:bCs/>
          <w:kern w:val="0"/>
          <w:sz w:val="32"/>
          <w:szCs w:val="32"/>
        </w:rPr>
        <w:t xml:space="preserve">   一、收入支出决算总体情况说明</w:t>
      </w:r>
    </w:p>
    <w:p>
      <w:pPr>
        <w:spacing w:line="540" w:lineRule="exact"/>
        <w:ind w:firstLine="537" w:firstLineChars="168"/>
        <w:outlineLvl w:val="1"/>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年度收入总计73,908,846.50元，支出总计73,908,846.50元。与20</w:t>
      </w:r>
      <w:r>
        <w:rPr>
          <w:rFonts w:hint="eastAsia" w:ascii="Times New Roman" w:hAnsi="Times New Roman" w:eastAsia="仿宋_GB2312" w:cs="Times New Roman"/>
          <w:kern w:val="0"/>
          <w:sz w:val="32"/>
          <w:szCs w:val="32"/>
        </w:rPr>
        <w:t>20</w:t>
      </w:r>
      <w:r>
        <w:rPr>
          <w:rFonts w:ascii="Times New Roman" w:hAnsi="Times New Roman" w:eastAsia="仿宋_GB2312" w:cs="Times New Roman"/>
          <w:kern w:val="0"/>
          <w:sz w:val="32"/>
          <w:szCs w:val="32"/>
        </w:rPr>
        <w:t>年度相比，收</w:t>
      </w:r>
      <w:r>
        <w:rPr>
          <w:rFonts w:hint="eastAsia" w:ascii="Times New Roman" w:hAnsi="Times New Roman" w:eastAsia="仿宋_GB2312" w:cs="Times New Roman"/>
          <w:kern w:val="0"/>
          <w:sz w:val="32"/>
          <w:szCs w:val="32"/>
        </w:rPr>
        <w:t>入</w:t>
      </w:r>
      <w:r>
        <w:rPr>
          <w:rFonts w:ascii="Times New Roman" w:hAnsi="Times New Roman" w:eastAsia="仿宋_GB2312" w:cs="Times New Roman"/>
          <w:kern w:val="0"/>
          <w:sz w:val="32"/>
          <w:szCs w:val="32"/>
        </w:rPr>
        <w:t>增加</w:t>
      </w:r>
      <w:r>
        <w:rPr>
          <w:rFonts w:hint="eastAsia" w:ascii="Times New Roman" w:hAnsi="Times New Roman" w:eastAsia="仿宋_GB2312" w:cs="Times New Roman"/>
          <w:kern w:val="0"/>
          <w:sz w:val="32"/>
          <w:szCs w:val="32"/>
        </w:rPr>
        <w:t>3450081.04</w:t>
      </w:r>
      <w:r>
        <w:rPr>
          <w:rFonts w:ascii="Times New Roman" w:hAnsi="Times New Roman" w:eastAsia="仿宋_GB2312" w:cs="Times New Roman"/>
          <w:kern w:val="0"/>
          <w:sz w:val="32"/>
          <w:szCs w:val="32"/>
        </w:rPr>
        <w:t>元，增长</w:t>
      </w:r>
      <w:r>
        <w:rPr>
          <w:rFonts w:hint="eastAsia" w:ascii="Times New Roman" w:hAnsi="Times New Roman" w:eastAsia="仿宋_GB2312" w:cs="Times New Roman"/>
          <w:kern w:val="0"/>
          <w:sz w:val="32"/>
          <w:szCs w:val="32"/>
        </w:rPr>
        <w:t>4.90</w:t>
      </w:r>
      <w:r>
        <w:rPr>
          <w:rFonts w:ascii="Times New Roman" w:hAnsi="Times New Roman" w:eastAsia="仿宋_GB2312" w:cs="Times New Roman"/>
          <w:kern w:val="0"/>
          <w:sz w:val="32"/>
          <w:szCs w:val="32"/>
        </w:rPr>
        <w:t>%，主要原因是</w:t>
      </w:r>
      <w:r>
        <w:rPr>
          <w:rFonts w:hint="eastAsia" w:ascii="Times New Roman" w:hAnsi="Times New Roman" w:eastAsia="仿宋_GB2312" w:cs="Times New Roman"/>
          <w:kern w:val="0"/>
          <w:sz w:val="32"/>
          <w:szCs w:val="32"/>
        </w:rPr>
        <w:t>财政拨入项目资金增加</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支出增加3450081.04元，增长4.90% ,主要原因是单位实施项目验收完成，资金兑付。</w:t>
      </w:r>
    </w:p>
    <w:p>
      <w:pPr>
        <w:spacing w:line="540" w:lineRule="exact"/>
        <w:outlineLvl w:val="1"/>
        <w:rPr>
          <w:rFonts w:ascii="Times New Roman" w:hAnsi="Times New Roman" w:eastAsia="黑体" w:cs="Times New Roman"/>
          <w:kern w:val="0"/>
          <w:sz w:val="32"/>
          <w:szCs w:val="32"/>
        </w:rPr>
      </w:pPr>
      <w:r>
        <w:rPr>
          <w:rFonts w:ascii="Times New Roman" w:hAnsi="Times New Roman" w:eastAsia="黑体" w:cs="Times New Roman"/>
          <w:kern w:val="0"/>
          <w:sz w:val="32"/>
          <w:szCs w:val="32"/>
        </w:rPr>
        <w:t xml:space="preserve">   </w:t>
      </w:r>
      <w:r>
        <w:rPr>
          <w:rFonts w:ascii="Times New Roman" w:hAnsi="Times New Roman" w:eastAsia="楷体_GB2312" w:cs="Times New Roman"/>
          <w:b/>
          <w:bCs/>
          <w:kern w:val="0"/>
          <w:sz w:val="32"/>
          <w:szCs w:val="32"/>
        </w:rPr>
        <w:t xml:space="preserve"> 二、收入决算情况说明</w:t>
      </w:r>
    </w:p>
    <w:p>
      <w:pPr>
        <w:pStyle w:val="13"/>
        <w:spacing w:line="540" w:lineRule="exact"/>
        <w:ind w:firstLine="745" w:firstLineChars="233"/>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年度</w:t>
      </w:r>
      <w:r>
        <w:rPr>
          <w:rFonts w:ascii="Times New Roman" w:hAnsi="Times New Roman" w:eastAsia="仿宋_GB2312" w:cs="Times New Roman"/>
          <w:color w:val="auto"/>
          <w:sz w:val="32"/>
          <w:szCs w:val="32"/>
        </w:rPr>
        <w:t>收入合计</w:t>
      </w:r>
      <w:r>
        <w:rPr>
          <w:rFonts w:ascii="Times New Roman" w:hAnsi="Times New Roman" w:eastAsia="仿宋_GB2312" w:cs="Times New Roman"/>
          <w:sz w:val="32"/>
          <w:szCs w:val="32"/>
        </w:rPr>
        <w:t>50,764,142.15</w:t>
      </w:r>
      <w:r>
        <w:rPr>
          <w:rFonts w:ascii="Times New Roman" w:hAnsi="Times New Roman" w:eastAsia="仿宋_GB2312" w:cs="Times New Roman"/>
          <w:color w:val="auto"/>
          <w:sz w:val="32"/>
          <w:szCs w:val="32"/>
        </w:rPr>
        <w:t>元，其中：财政拨款收入 29,382,889.71元，占</w:t>
      </w:r>
      <w:r>
        <w:rPr>
          <w:rFonts w:hint="eastAsia" w:ascii="Times New Roman" w:hAnsi="Times New Roman" w:eastAsia="仿宋_GB2312" w:cs="Times New Roman"/>
          <w:color w:val="auto"/>
          <w:sz w:val="32"/>
          <w:szCs w:val="32"/>
        </w:rPr>
        <w:t>57.88</w:t>
      </w:r>
      <w:r>
        <w:rPr>
          <w:rFonts w:ascii="Times New Roman" w:hAnsi="Times New Roman" w:eastAsia="仿宋_GB2312" w:cs="Times New Roman"/>
          <w:color w:val="auto"/>
          <w:sz w:val="32"/>
          <w:szCs w:val="32"/>
        </w:rPr>
        <w:t>%；上级补助收入</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%；事业收入</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%；经营收入</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%；附属单位上缴收入</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%；其他收入21,381,252.44元，占</w:t>
      </w:r>
      <w:r>
        <w:rPr>
          <w:rFonts w:hint="eastAsia" w:ascii="Times New Roman" w:hAnsi="Times New Roman" w:eastAsia="仿宋_GB2312" w:cs="Times New Roman"/>
          <w:color w:val="auto"/>
          <w:sz w:val="32"/>
          <w:szCs w:val="32"/>
        </w:rPr>
        <w:t>42.12</w:t>
      </w:r>
      <w:r>
        <w:rPr>
          <w:rFonts w:ascii="Times New Roman" w:hAnsi="Times New Roman" w:eastAsia="仿宋_GB2312" w:cs="Times New Roman"/>
          <w:color w:val="auto"/>
          <w:sz w:val="32"/>
          <w:szCs w:val="32"/>
        </w:rPr>
        <w:t>%。</w:t>
      </w:r>
    </w:p>
    <w:p>
      <w:pPr>
        <w:pStyle w:val="13"/>
        <w:spacing w:line="540" w:lineRule="exact"/>
        <w:ind w:firstLine="630" w:firstLineChars="196"/>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三、支出决算情况说明</w:t>
      </w:r>
    </w:p>
    <w:p>
      <w:pPr>
        <w:spacing w:line="540" w:lineRule="exact"/>
        <w:ind w:firstLine="614" w:firstLineChars="192"/>
        <w:outlineLvl w:val="1"/>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年度支出合计66,438,599.77元，其中：基本支出</w:t>
      </w:r>
    </w:p>
    <w:p>
      <w:pPr>
        <w:spacing w:line="540" w:lineRule="exact"/>
        <w:outlineLvl w:val="1"/>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7,862,919.07元，占</w:t>
      </w:r>
      <w:r>
        <w:rPr>
          <w:rFonts w:hint="eastAsia" w:ascii="Times New Roman" w:hAnsi="Times New Roman" w:eastAsia="仿宋_GB2312" w:cs="Times New Roman"/>
          <w:kern w:val="0"/>
          <w:sz w:val="32"/>
          <w:szCs w:val="32"/>
        </w:rPr>
        <w:t>11.83</w:t>
      </w:r>
      <w:r>
        <w:rPr>
          <w:rFonts w:ascii="Times New Roman" w:hAnsi="Times New Roman" w:eastAsia="仿宋_GB2312" w:cs="Times New Roman"/>
          <w:kern w:val="0"/>
          <w:sz w:val="32"/>
          <w:szCs w:val="32"/>
        </w:rPr>
        <w:t>%；项目支出58,575,680.70元，占</w:t>
      </w:r>
      <w:r>
        <w:rPr>
          <w:rFonts w:hint="eastAsia" w:ascii="Times New Roman" w:hAnsi="Times New Roman" w:eastAsia="仿宋_GB2312" w:cs="Times New Roman"/>
          <w:kern w:val="0"/>
          <w:sz w:val="32"/>
          <w:szCs w:val="32"/>
        </w:rPr>
        <w:t>88.17</w:t>
      </w:r>
      <w:r>
        <w:rPr>
          <w:rFonts w:ascii="Times New Roman" w:hAnsi="Times New Roman" w:eastAsia="仿宋_GB2312" w:cs="Times New Roman"/>
          <w:kern w:val="0"/>
          <w:sz w:val="32"/>
          <w:szCs w:val="32"/>
        </w:rPr>
        <w:t>%；上缴上级支出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%；经营支出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%，对附属单位补助支出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w:t>
      </w:r>
    </w:p>
    <w:p>
      <w:pPr>
        <w:spacing w:line="540" w:lineRule="exact"/>
        <w:outlineLvl w:val="1"/>
        <w:rPr>
          <w:rFonts w:ascii="Times New Roman" w:hAnsi="Times New Roman" w:eastAsia="楷体_GB2312" w:cs="Times New Roman"/>
          <w:b/>
          <w:bCs/>
          <w:kern w:val="0"/>
          <w:sz w:val="32"/>
          <w:szCs w:val="32"/>
        </w:rPr>
      </w:pPr>
      <w:r>
        <w:rPr>
          <w:rFonts w:ascii="Times New Roman" w:hAnsi="Times New Roman" w:eastAsia="楷体_GB2312" w:cs="Times New Roman"/>
          <w:b/>
          <w:bCs/>
          <w:kern w:val="0"/>
          <w:sz w:val="32"/>
          <w:szCs w:val="32"/>
        </w:rPr>
        <w:t xml:space="preserve">    四、财政拨款收入支出决算总体情况说明</w:t>
      </w:r>
    </w:p>
    <w:p>
      <w:pPr>
        <w:spacing w:line="540" w:lineRule="exact"/>
        <w:ind w:firstLine="537" w:firstLineChars="168"/>
        <w:outlineLvl w:val="1"/>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202</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年度财政拨款收入总计44,113,088.71元，支出总计44,113,088.71元。与20</w:t>
      </w:r>
      <w:r>
        <w:rPr>
          <w:rFonts w:hint="eastAsia" w:ascii="Times New Roman" w:hAnsi="Times New Roman" w:eastAsia="仿宋_GB2312" w:cs="Times New Roman"/>
          <w:kern w:val="0"/>
          <w:sz w:val="32"/>
          <w:szCs w:val="32"/>
        </w:rPr>
        <w:t>20</w:t>
      </w:r>
      <w:r>
        <w:rPr>
          <w:rFonts w:ascii="Times New Roman" w:hAnsi="Times New Roman" w:eastAsia="仿宋_GB2312" w:cs="Times New Roman"/>
          <w:kern w:val="0"/>
          <w:sz w:val="32"/>
          <w:szCs w:val="32"/>
        </w:rPr>
        <w:t>年度相比，财政拨款收</w:t>
      </w:r>
      <w:r>
        <w:rPr>
          <w:rFonts w:hint="eastAsia" w:ascii="Times New Roman" w:hAnsi="Times New Roman" w:eastAsia="仿宋_GB2312" w:cs="Times New Roman"/>
          <w:kern w:val="0"/>
          <w:sz w:val="32"/>
          <w:szCs w:val="32"/>
        </w:rPr>
        <w:t>入减少13419829.54元，</w:t>
      </w:r>
      <w:r>
        <w:rPr>
          <w:rFonts w:ascii="Times New Roman" w:hAnsi="Times New Roman" w:eastAsia="仿宋_GB2312" w:cs="Times New Roman"/>
          <w:kern w:val="0"/>
          <w:sz w:val="32"/>
          <w:szCs w:val="32"/>
        </w:rPr>
        <w:t>下降</w:t>
      </w:r>
      <w:r>
        <w:rPr>
          <w:rFonts w:hint="eastAsia" w:ascii="Times New Roman" w:hAnsi="Times New Roman" w:eastAsia="仿宋_GB2312" w:cs="Times New Roman"/>
          <w:kern w:val="0"/>
          <w:sz w:val="32"/>
          <w:szCs w:val="32"/>
        </w:rPr>
        <w:t>3.06</w:t>
      </w:r>
      <w:r>
        <w:rPr>
          <w:rFonts w:ascii="Times New Roman" w:hAnsi="Times New Roman" w:eastAsia="仿宋_GB2312" w:cs="Times New Roman"/>
          <w:kern w:val="0"/>
          <w:sz w:val="32"/>
          <w:szCs w:val="32"/>
        </w:rPr>
        <w:t>%，主要原因是</w:t>
      </w:r>
      <w:r>
        <w:rPr>
          <w:rFonts w:hint="eastAsia" w:ascii="Times New Roman" w:hAnsi="Times New Roman" w:eastAsia="仿宋_GB2312" w:cs="Times New Roman"/>
          <w:kern w:val="0"/>
          <w:sz w:val="32"/>
          <w:szCs w:val="32"/>
        </w:rPr>
        <w:t>财政拨入项目资金减少；</w:t>
      </w:r>
      <w:r>
        <w:rPr>
          <w:rFonts w:ascii="Times New Roman" w:hAnsi="Times New Roman" w:eastAsia="仿宋_GB2312" w:cs="Times New Roman"/>
          <w:kern w:val="0"/>
          <w:sz w:val="32"/>
          <w:szCs w:val="32"/>
        </w:rPr>
        <w:t>财政拨款</w:t>
      </w:r>
      <w:r>
        <w:rPr>
          <w:rFonts w:hint="eastAsia" w:ascii="Times New Roman" w:hAnsi="Times New Roman" w:eastAsia="仿宋_GB2312" w:cs="Times New Roman"/>
          <w:kern w:val="0"/>
          <w:sz w:val="32"/>
          <w:szCs w:val="32"/>
        </w:rPr>
        <w:t>支出增加13419829.54元，增长3.06</w:t>
      </w:r>
      <w:r>
        <w:rPr>
          <w:rFonts w:ascii="Times New Roman" w:hAnsi="Times New Roman" w:eastAsia="仿宋_GB2312" w:cs="Times New Roman"/>
          <w:kern w:val="0"/>
          <w:sz w:val="32"/>
          <w:szCs w:val="32"/>
        </w:rPr>
        <w:t>%，主要原因是</w:t>
      </w:r>
      <w:r>
        <w:rPr>
          <w:rFonts w:hint="eastAsia" w:ascii="Times New Roman" w:hAnsi="Times New Roman" w:eastAsia="仿宋_GB2312" w:cs="Times New Roman"/>
          <w:kern w:val="0"/>
          <w:sz w:val="32"/>
          <w:szCs w:val="32"/>
        </w:rPr>
        <w:t>单位实施项目验收完成，资金兑付。</w:t>
      </w:r>
    </w:p>
    <w:p>
      <w:pPr>
        <w:spacing w:line="540" w:lineRule="exact"/>
        <w:outlineLvl w:val="1"/>
        <w:rPr>
          <w:rFonts w:ascii="Times New Roman" w:hAnsi="Times New Roman" w:eastAsia="楷体_GB2312" w:cs="Times New Roman"/>
          <w:b/>
          <w:bCs/>
          <w:kern w:val="0"/>
          <w:sz w:val="32"/>
          <w:szCs w:val="32"/>
        </w:rPr>
      </w:pPr>
      <w:r>
        <w:rPr>
          <w:rFonts w:ascii="Times New Roman" w:hAnsi="Times New Roman" w:eastAsia="楷体_GB2312" w:cs="Times New Roman"/>
          <w:b/>
          <w:bCs/>
          <w:kern w:val="0"/>
          <w:sz w:val="32"/>
          <w:szCs w:val="32"/>
        </w:rPr>
        <w:t xml:space="preserve">    五、一般公共预算财政拨款支出决算情况说明</w:t>
      </w:r>
    </w:p>
    <w:p>
      <w:pPr>
        <w:spacing w:line="54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（一）</w:t>
      </w:r>
      <w:r>
        <w:rPr>
          <w:rFonts w:ascii="Times New Roman" w:hAnsi="Times New Roman" w:eastAsia="仿宋_GB2312" w:cs="Times New Roman"/>
          <w:b/>
          <w:bCs/>
          <w:kern w:val="0"/>
          <w:sz w:val="32"/>
          <w:szCs w:val="32"/>
        </w:rPr>
        <w:t>一般公共预算财政拨款支出决算</w:t>
      </w:r>
      <w:r>
        <w:rPr>
          <w:rFonts w:ascii="Times New Roman" w:hAnsi="Times New Roman" w:eastAsia="仿宋_GB2312" w:cs="Times New Roman"/>
          <w:b/>
          <w:kern w:val="0"/>
          <w:sz w:val="32"/>
          <w:szCs w:val="32"/>
        </w:rPr>
        <w:t>总体情况。</w:t>
      </w:r>
      <w:r>
        <w:rPr>
          <w:rFonts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年度一般公共预算财政拨款支出42,956,690.71元，占本年支出合计的</w:t>
      </w:r>
      <w:r>
        <w:rPr>
          <w:rFonts w:hint="eastAsia" w:ascii="Times New Roman" w:hAnsi="Times New Roman" w:eastAsia="仿宋_GB2312" w:cs="Times New Roman"/>
          <w:kern w:val="0"/>
          <w:sz w:val="32"/>
          <w:szCs w:val="32"/>
        </w:rPr>
        <w:t>64.66</w:t>
      </w:r>
      <w:r>
        <w:rPr>
          <w:rFonts w:ascii="Times New Roman" w:hAnsi="Times New Roman" w:eastAsia="仿宋_GB2312" w:cs="Times New Roman"/>
          <w:kern w:val="0"/>
          <w:sz w:val="32"/>
          <w:szCs w:val="32"/>
        </w:rPr>
        <w:t>%。与20</w:t>
      </w:r>
      <w:r>
        <w:rPr>
          <w:rFonts w:hint="eastAsia" w:ascii="Times New Roman" w:hAnsi="Times New Roman" w:eastAsia="仿宋_GB2312" w:cs="Times New Roman"/>
          <w:kern w:val="0"/>
          <w:sz w:val="32"/>
          <w:szCs w:val="32"/>
        </w:rPr>
        <w:t>20</w:t>
      </w:r>
      <w:r>
        <w:rPr>
          <w:rFonts w:ascii="Times New Roman" w:hAnsi="Times New Roman" w:eastAsia="仿宋_GB2312" w:cs="Times New Roman"/>
          <w:kern w:val="0"/>
          <w:sz w:val="32"/>
          <w:szCs w:val="32"/>
        </w:rPr>
        <w:t>年度相比，一般公共预算财政拨款支出增加</w:t>
      </w:r>
      <w:r>
        <w:rPr>
          <w:rFonts w:hint="eastAsia" w:ascii="Times New Roman" w:hAnsi="Times New Roman" w:eastAsia="仿宋_GB2312" w:cs="Times New Roman"/>
          <w:kern w:val="0"/>
          <w:sz w:val="32"/>
          <w:szCs w:val="32"/>
        </w:rPr>
        <w:t>17066887.46</w:t>
      </w:r>
      <w:r>
        <w:rPr>
          <w:rFonts w:ascii="Times New Roman" w:hAnsi="Times New Roman" w:eastAsia="仿宋_GB2312" w:cs="Times New Roman"/>
          <w:kern w:val="0"/>
          <w:sz w:val="32"/>
          <w:szCs w:val="32"/>
        </w:rPr>
        <w:t>元，</w:t>
      </w:r>
      <w:r>
        <w:rPr>
          <w:rFonts w:hint="eastAsia" w:ascii="Times New Roman" w:hAnsi="Times New Roman" w:eastAsia="仿宋_GB2312" w:cs="Times New Roman"/>
          <w:kern w:val="0"/>
          <w:sz w:val="32"/>
          <w:szCs w:val="32"/>
        </w:rPr>
        <w:t>增加65.92</w:t>
      </w:r>
      <w:r>
        <w:rPr>
          <w:rFonts w:ascii="Times New Roman" w:hAnsi="Times New Roman" w:eastAsia="仿宋_GB2312" w:cs="Times New Roman"/>
          <w:kern w:val="0"/>
          <w:sz w:val="32"/>
          <w:szCs w:val="32"/>
        </w:rPr>
        <w:t>%，主要原因是</w:t>
      </w:r>
      <w:r>
        <w:rPr>
          <w:rFonts w:hint="eastAsia" w:ascii="Times New Roman" w:hAnsi="Times New Roman" w:eastAsia="仿宋_GB2312" w:cs="Times New Roman"/>
          <w:kern w:val="0"/>
          <w:sz w:val="32"/>
          <w:szCs w:val="32"/>
        </w:rPr>
        <w:t>本年度拨入项目资金增加，单位项目实施验收完成，并完成支付</w:t>
      </w:r>
      <w:r>
        <w:rPr>
          <w:rFonts w:ascii="Times New Roman" w:hAnsi="Times New Roman" w:eastAsia="仿宋_GB2312" w:cs="Times New Roman"/>
          <w:kern w:val="0"/>
          <w:sz w:val="32"/>
          <w:szCs w:val="32"/>
        </w:rPr>
        <w:t>。</w:t>
      </w:r>
    </w:p>
    <w:p>
      <w:pPr>
        <w:spacing w:line="540" w:lineRule="exact"/>
        <w:ind w:firstLine="655" w:firstLineChars="204"/>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（二）</w:t>
      </w:r>
      <w:r>
        <w:rPr>
          <w:rFonts w:ascii="Times New Roman" w:hAnsi="Times New Roman" w:eastAsia="仿宋_GB2312" w:cs="Times New Roman"/>
          <w:b/>
          <w:bCs/>
          <w:kern w:val="0"/>
          <w:sz w:val="32"/>
          <w:szCs w:val="32"/>
        </w:rPr>
        <w:t>一般公共预算财政拨款支出决算</w:t>
      </w:r>
      <w:r>
        <w:rPr>
          <w:rFonts w:ascii="Times New Roman" w:hAnsi="Times New Roman" w:eastAsia="仿宋_GB2312" w:cs="Times New Roman"/>
          <w:b/>
          <w:kern w:val="0"/>
          <w:sz w:val="32"/>
          <w:szCs w:val="32"/>
        </w:rPr>
        <w:t>结构情况。</w:t>
      </w:r>
      <w:r>
        <w:rPr>
          <w:rFonts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年度一般公共预算财政拨款支出42,956,690.71元，主要用于以下方面：</w:t>
      </w:r>
      <w:r>
        <w:rPr>
          <w:rFonts w:hint="eastAsia" w:ascii="Times New Roman" w:hAnsi="Times New Roman" w:eastAsia="仿宋_GB2312" w:cs="Times New Roman"/>
          <w:kern w:val="0"/>
          <w:sz w:val="32"/>
          <w:szCs w:val="32"/>
        </w:rPr>
        <w:t>社会保障和就业支出</w:t>
      </w:r>
      <w:r>
        <w:rPr>
          <w:rFonts w:ascii="Times New Roman" w:hAnsi="Times New Roman" w:eastAsia="仿宋_GB2312" w:cs="Times New Roman"/>
          <w:kern w:val="0"/>
          <w:sz w:val="32"/>
          <w:szCs w:val="32"/>
        </w:rPr>
        <w:t>928,011.26</w:t>
      </w:r>
      <w:r>
        <w:rPr>
          <w:rFonts w:hint="eastAsia" w:ascii="Times New Roman" w:hAnsi="Times New Roman" w:eastAsia="仿宋_GB2312" w:cs="Times New Roman"/>
          <w:kern w:val="0"/>
          <w:sz w:val="32"/>
          <w:szCs w:val="32"/>
        </w:rPr>
        <w:t>元，</w:t>
      </w:r>
      <w:r>
        <w:rPr>
          <w:rFonts w:ascii="Times New Roman" w:hAnsi="Times New Roman" w:eastAsia="仿宋_GB2312" w:cs="Times New Roman"/>
          <w:kern w:val="0"/>
          <w:sz w:val="32"/>
          <w:szCs w:val="32"/>
        </w:rPr>
        <w:t>占</w:t>
      </w:r>
      <w:r>
        <w:rPr>
          <w:rFonts w:hint="eastAsia" w:ascii="Times New Roman" w:hAnsi="Times New Roman" w:eastAsia="仿宋_GB2312" w:cs="Times New Roman"/>
          <w:kern w:val="0"/>
          <w:sz w:val="32"/>
          <w:szCs w:val="32"/>
        </w:rPr>
        <w:t>2.16</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卫生健康支出</w:t>
      </w:r>
      <w:r>
        <w:rPr>
          <w:rFonts w:ascii="Times New Roman" w:hAnsi="Times New Roman" w:eastAsia="仿宋_GB2312" w:cs="Times New Roman"/>
          <w:kern w:val="0"/>
          <w:sz w:val="32"/>
          <w:szCs w:val="32"/>
        </w:rPr>
        <w:t>238,901.19</w:t>
      </w:r>
      <w:r>
        <w:rPr>
          <w:rFonts w:hint="eastAsia" w:ascii="Times New Roman" w:hAnsi="Times New Roman" w:eastAsia="仿宋_GB2312" w:cs="Times New Roman"/>
          <w:kern w:val="0"/>
          <w:sz w:val="32"/>
          <w:szCs w:val="32"/>
        </w:rPr>
        <w:t>元，</w:t>
      </w:r>
      <w:r>
        <w:rPr>
          <w:rFonts w:ascii="Times New Roman" w:hAnsi="Times New Roman" w:eastAsia="仿宋_GB2312" w:cs="Times New Roman"/>
          <w:kern w:val="0"/>
          <w:sz w:val="32"/>
          <w:szCs w:val="32"/>
        </w:rPr>
        <w:t>占</w:t>
      </w:r>
      <w:r>
        <w:rPr>
          <w:rFonts w:hint="eastAsia" w:ascii="Times New Roman" w:hAnsi="Times New Roman" w:eastAsia="仿宋_GB2312" w:cs="Times New Roman"/>
          <w:kern w:val="0"/>
          <w:sz w:val="32"/>
          <w:szCs w:val="32"/>
        </w:rPr>
        <w:t>0.56</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农林水支出</w:t>
      </w:r>
      <w:r>
        <w:rPr>
          <w:rFonts w:ascii="Times New Roman" w:hAnsi="Times New Roman" w:eastAsia="仿宋_GB2312" w:cs="Times New Roman"/>
          <w:kern w:val="0"/>
          <w:sz w:val="32"/>
          <w:szCs w:val="32"/>
        </w:rPr>
        <w:t>37,874,263.26</w:t>
      </w:r>
      <w:r>
        <w:rPr>
          <w:rFonts w:hint="eastAsia" w:ascii="Times New Roman" w:hAnsi="Times New Roman" w:eastAsia="仿宋_GB2312" w:cs="Times New Roman"/>
          <w:kern w:val="0"/>
          <w:sz w:val="32"/>
          <w:szCs w:val="32"/>
        </w:rPr>
        <w:t>元，</w:t>
      </w:r>
      <w:r>
        <w:rPr>
          <w:rFonts w:ascii="Times New Roman" w:hAnsi="Times New Roman" w:eastAsia="仿宋_GB2312" w:cs="Times New Roman"/>
          <w:kern w:val="0"/>
          <w:sz w:val="32"/>
          <w:szCs w:val="32"/>
        </w:rPr>
        <w:t>占</w:t>
      </w:r>
      <w:r>
        <w:rPr>
          <w:rFonts w:hint="eastAsia" w:ascii="Times New Roman" w:hAnsi="Times New Roman" w:eastAsia="仿宋_GB2312" w:cs="Times New Roman"/>
          <w:kern w:val="0"/>
          <w:sz w:val="32"/>
          <w:szCs w:val="32"/>
        </w:rPr>
        <w:t>88.17</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商业服务业等支出</w:t>
      </w:r>
      <w:r>
        <w:rPr>
          <w:rFonts w:ascii="Times New Roman" w:hAnsi="Times New Roman" w:eastAsia="仿宋_GB2312" w:cs="Times New Roman"/>
          <w:kern w:val="0"/>
          <w:sz w:val="32"/>
          <w:szCs w:val="32"/>
        </w:rPr>
        <w:t>3,146,500.00</w:t>
      </w:r>
      <w:r>
        <w:rPr>
          <w:rFonts w:hint="eastAsia" w:ascii="Times New Roman" w:hAnsi="Times New Roman" w:eastAsia="仿宋_GB2312" w:cs="Times New Roman"/>
          <w:kern w:val="0"/>
          <w:sz w:val="32"/>
          <w:szCs w:val="32"/>
        </w:rPr>
        <w:t>，占7.32%;住房保障支出</w:t>
      </w:r>
      <w:r>
        <w:rPr>
          <w:rFonts w:ascii="Times New Roman" w:hAnsi="Times New Roman" w:eastAsia="仿宋_GB2312" w:cs="Times New Roman"/>
          <w:kern w:val="0"/>
          <w:sz w:val="32"/>
          <w:szCs w:val="32"/>
        </w:rPr>
        <w:t>769,015.00</w:t>
      </w:r>
      <w:r>
        <w:rPr>
          <w:rFonts w:hint="eastAsia" w:ascii="Times New Roman" w:hAnsi="Times New Roman" w:eastAsia="仿宋_GB2312" w:cs="Times New Roman"/>
          <w:kern w:val="0"/>
          <w:sz w:val="32"/>
          <w:szCs w:val="32"/>
        </w:rPr>
        <w:t>元，</w:t>
      </w:r>
      <w:r>
        <w:rPr>
          <w:rFonts w:ascii="Times New Roman" w:hAnsi="Times New Roman" w:eastAsia="仿宋_GB2312" w:cs="Times New Roman"/>
          <w:kern w:val="0"/>
          <w:sz w:val="32"/>
          <w:szCs w:val="32"/>
        </w:rPr>
        <w:t>占</w:t>
      </w:r>
      <w:r>
        <w:rPr>
          <w:rFonts w:hint="eastAsia" w:ascii="Times New Roman" w:hAnsi="Times New Roman" w:eastAsia="仿宋_GB2312" w:cs="Times New Roman"/>
          <w:kern w:val="0"/>
          <w:sz w:val="32"/>
          <w:szCs w:val="32"/>
        </w:rPr>
        <w:t>1.79</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w:t>
      </w:r>
    </w:p>
    <w:p>
      <w:pPr>
        <w:spacing w:line="540" w:lineRule="exact"/>
        <w:ind w:firstLine="614" w:firstLineChars="191"/>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（三）</w:t>
      </w:r>
      <w:r>
        <w:rPr>
          <w:rFonts w:ascii="Times New Roman" w:hAnsi="Times New Roman" w:eastAsia="仿宋_GB2312" w:cs="Times New Roman"/>
          <w:b/>
          <w:bCs/>
          <w:kern w:val="0"/>
          <w:sz w:val="32"/>
          <w:szCs w:val="32"/>
        </w:rPr>
        <w:t>一般公共预算财政拨款支出决算</w:t>
      </w:r>
      <w:r>
        <w:rPr>
          <w:rFonts w:ascii="Times New Roman" w:hAnsi="Times New Roman" w:eastAsia="仿宋_GB2312" w:cs="Times New Roman"/>
          <w:b/>
          <w:kern w:val="0"/>
          <w:sz w:val="32"/>
          <w:szCs w:val="32"/>
        </w:rPr>
        <w:t>具体情况。</w:t>
      </w:r>
      <w:r>
        <w:rPr>
          <w:rFonts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年度一般公共预算财政拨款支出年初预算为9,283,100.00元，支出决算为42,956,690.71元，完成年初预算的</w:t>
      </w:r>
      <w:r>
        <w:rPr>
          <w:rFonts w:hint="eastAsia" w:ascii="Times New Roman" w:hAnsi="Times New Roman" w:eastAsia="仿宋_GB2312" w:cs="Times New Roman"/>
          <w:kern w:val="0"/>
          <w:sz w:val="32"/>
          <w:szCs w:val="32"/>
        </w:rPr>
        <w:t>462.74</w:t>
      </w:r>
      <w:r>
        <w:rPr>
          <w:rFonts w:ascii="Times New Roman" w:hAnsi="Times New Roman" w:eastAsia="仿宋_GB2312" w:cs="Times New Roman"/>
          <w:kern w:val="0"/>
          <w:sz w:val="32"/>
          <w:szCs w:val="32"/>
        </w:rPr>
        <w:t>%。决算数</w:t>
      </w:r>
      <w:r>
        <w:rPr>
          <w:rFonts w:hint="eastAsia" w:ascii="Times New Roman" w:hAnsi="Times New Roman" w:eastAsia="仿宋_GB2312" w:cs="Times New Roman"/>
          <w:kern w:val="0"/>
          <w:sz w:val="32"/>
          <w:szCs w:val="32"/>
        </w:rPr>
        <w:t>大于</w:t>
      </w:r>
      <w:r>
        <w:rPr>
          <w:rFonts w:ascii="Times New Roman" w:hAnsi="Times New Roman" w:eastAsia="仿宋_GB2312" w:cs="Times New Roman"/>
          <w:kern w:val="0"/>
          <w:sz w:val="32"/>
          <w:szCs w:val="32"/>
        </w:rPr>
        <w:t>预算数的主要原因：</w:t>
      </w:r>
      <w:r>
        <w:rPr>
          <w:rFonts w:hint="eastAsia" w:ascii="Times New Roman" w:hAnsi="Times New Roman" w:eastAsia="仿宋_GB2312" w:cs="Times New Roman"/>
          <w:kern w:val="0"/>
          <w:sz w:val="32"/>
          <w:szCs w:val="32"/>
        </w:rPr>
        <w:t>本年度拨入项目经费较多，项目实施验收完成，资金完成支付，其中：</w:t>
      </w:r>
    </w:p>
    <w:p>
      <w:pPr>
        <w:spacing w:line="540" w:lineRule="exact"/>
        <w:ind w:firstLine="614" w:firstLineChars="191"/>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1、社会保障和就业支出（类）行政事业单位养老支出（款）  机关事业单位基本养老保险缴费支出（项）</w:t>
      </w:r>
      <w:r>
        <w:rPr>
          <w:rFonts w:hint="eastAsia" w:ascii="Times New Roman" w:hAnsi="Times New Roman" w:eastAsia="仿宋_GB2312" w:cs="Times New Roman"/>
          <w:kern w:val="0"/>
          <w:sz w:val="32"/>
          <w:szCs w:val="32"/>
        </w:rPr>
        <w:t>年初预算</w:t>
      </w:r>
      <w:r>
        <w:rPr>
          <w:rFonts w:ascii="Times New Roman" w:hAnsi="Times New Roman" w:eastAsia="仿宋_GB2312" w:cs="Times New Roman"/>
          <w:kern w:val="0"/>
          <w:sz w:val="32"/>
          <w:szCs w:val="32"/>
        </w:rPr>
        <w:t>703,100.00</w:t>
      </w:r>
      <w:r>
        <w:rPr>
          <w:rFonts w:hint="eastAsia" w:ascii="Times New Roman" w:hAnsi="Times New Roman" w:eastAsia="仿宋_GB2312" w:cs="Times New Roman"/>
          <w:kern w:val="0"/>
          <w:sz w:val="32"/>
          <w:szCs w:val="32"/>
        </w:rPr>
        <w:t>元，决算支出</w:t>
      </w:r>
      <w:r>
        <w:rPr>
          <w:rFonts w:ascii="Times New Roman" w:hAnsi="Times New Roman" w:eastAsia="仿宋_GB2312" w:cs="Times New Roman"/>
          <w:kern w:val="0"/>
          <w:sz w:val="32"/>
          <w:szCs w:val="32"/>
        </w:rPr>
        <w:t>928,011.26</w:t>
      </w:r>
      <w:r>
        <w:rPr>
          <w:rFonts w:hint="eastAsia" w:ascii="Times New Roman" w:hAnsi="Times New Roman" w:eastAsia="仿宋_GB2312" w:cs="Times New Roman"/>
          <w:kern w:val="0"/>
          <w:sz w:val="32"/>
          <w:szCs w:val="32"/>
        </w:rPr>
        <w:t xml:space="preserve">元，完成年初预算的131.99%，决算数大于预算数的原因是本年度养老基数调整。    </w:t>
      </w:r>
    </w:p>
    <w:p>
      <w:pPr>
        <w:spacing w:line="540" w:lineRule="exact"/>
        <w:ind w:firstLine="614" w:firstLineChars="191"/>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2、</w:t>
      </w:r>
      <w:r>
        <w:rPr>
          <w:rFonts w:hint="eastAsia" w:ascii="仿宋_GB2312" w:hAnsi="宋体" w:eastAsia="仿宋_GB2312" w:cs="Arial"/>
          <w:b/>
          <w:kern w:val="0"/>
          <w:sz w:val="32"/>
          <w:szCs w:val="32"/>
        </w:rPr>
        <w:t>卫生健康支出</w:t>
      </w:r>
      <w:r>
        <w:rPr>
          <w:rFonts w:hint="eastAsia" w:ascii="仿宋_GB2312" w:hAnsi="Times New Roman" w:eastAsia="仿宋_GB2312" w:cs="Times New Roman"/>
          <w:b/>
          <w:bCs/>
          <w:kern w:val="0"/>
          <w:sz w:val="32"/>
          <w:szCs w:val="32"/>
        </w:rPr>
        <w:t>（类）</w:t>
      </w:r>
      <w:r>
        <w:rPr>
          <w:rFonts w:hint="eastAsia" w:ascii="仿宋_GB2312" w:hAnsi="宋体" w:eastAsia="仿宋_GB2312" w:cs="Arial"/>
          <w:b/>
          <w:kern w:val="0"/>
          <w:sz w:val="32"/>
          <w:szCs w:val="32"/>
        </w:rPr>
        <w:t>行政事业单位医疗</w:t>
      </w:r>
      <w:r>
        <w:rPr>
          <w:rFonts w:hint="eastAsia" w:ascii="仿宋_GB2312" w:hAnsi="Times New Roman" w:eastAsia="仿宋_GB2312" w:cs="Times New Roman"/>
          <w:b/>
          <w:bCs/>
          <w:kern w:val="0"/>
          <w:sz w:val="32"/>
          <w:szCs w:val="32"/>
        </w:rPr>
        <w:t>（款）</w:t>
      </w:r>
      <w:r>
        <w:rPr>
          <w:rFonts w:hint="eastAsia" w:ascii="仿宋_GB2312" w:hAnsi="宋体" w:eastAsia="仿宋_GB2312" w:cs="Arial"/>
          <w:b/>
          <w:kern w:val="0"/>
          <w:sz w:val="32"/>
          <w:szCs w:val="32"/>
        </w:rPr>
        <w:t>事业单位医疗</w:t>
      </w:r>
      <w:r>
        <w:rPr>
          <w:rFonts w:hint="eastAsia" w:ascii="仿宋_GB2312" w:hAnsi="Times New Roman" w:eastAsia="仿宋_GB2312" w:cs="Times New Roman"/>
          <w:b/>
          <w:bCs/>
          <w:kern w:val="0"/>
          <w:sz w:val="32"/>
          <w:szCs w:val="32"/>
        </w:rPr>
        <w:t>（</w:t>
      </w:r>
      <w:r>
        <w:rPr>
          <w:rFonts w:hint="eastAsia" w:ascii="Times New Roman" w:hAnsi="Times New Roman" w:eastAsia="仿宋_GB2312" w:cs="Times New Roman"/>
          <w:b/>
          <w:bCs/>
          <w:kern w:val="0"/>
          <w:sz w:val="32"/>
          <w:szCs w:val="32"/>
        </w:rPr>
        <w:t>项）</w:t>
      </w:r>
      <w:r>
        <w:rPr>
          <w:rFonts w:hint="eastAsia" w:ascii="Times New Roman" w:hAnsi="Times New Roman" w:eastAsia="仿宋_GB2312" w:cs="Times New Roman"/>
          <w:kern w:val="0"/>
          <w:sz w:val="32"/>
          <w:szCs w:val="32"/>
        </w:rPr>
        <w:t>年初预算</w:t>
      </w:r>
      <w:r>
        <w:rPr>
          <w:rFonts w:ascii="Times New Roman" w:hAnsi="Times New Roman" w:eastAsia="仿宋_GB2312" w:cs="Times New Roman"/>
          <w:kern w:val="0"/>
          <w:sz w:val="32"/>
          <w:szCs w:val="32"/>
        </w:rPr>
        <w:t>353,700.00</w:t>
      </w:r>
      <w:r>
        <w:rPr>
          <w:rFonts w:hint="eastAsia" w:ascii="Times New Roman" w:hAnsi="Times New Roman" w:eastAsia="仿宋_GB2312" w:cs="Times New Roman"/>
          <w:kern w:val="0"/>
          <w:sz w:val="32"/>
          <w:szCs w:val="32"/>
        </w:rPr>
        <w:t>元，决算支出</w:t>
      </w:r>
      <w:r>
        <w:rPr>
          <w:rFonts w:ascii="Times New Roman" w:hAnsi="Times New Roman" w:eastAsia="仿宋_GB2312" w:cs="Times New Roman"/>
          <w:kern w:val="0"/>
          <w:sz w:val="32"/>
          <w:szCs w:val="32"/>
        </w:rPr>
        <w:t>238,901.19</w:t>
      </w:r>
      <w:r>
        <w:rPr>
          <w:rFonts w:hint="eastAsia" w:ascii="Times New Roman" w:hAnsi="Times New Roman" w:eastAsia="仿宋_GB2312" w:cs="Times New Roman"/>
          <w:kern w:val="0"/>
          <w:sz w:val="32"/>
          <w:szCs w:val="32"/>
        </w:rPr>
        <w:t xml:space="preserve">元，完成年初预算的67.54%，决算数小于预算数的原因是本年度有退休人员。   </w:t>
      </w:r>
    </w:p>
    <w:p>
      <w:pPr>
        <w:spacing w:line="540" w:lineRule="exact"/>
        <w:ind w:firstLine="614" w:firstLineChars="191"/>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3、</w:t>
      </w:r>
      <w:r>
        <w:rPr>
          <w:rFonts w:hint="eastAsia" w:ascii="仿宋_GB2312" w:hAnsi="宋体" w:eastAsia="仿宋_GB2312" w:cs="Arial"/>
          <w:b/>
          <w:kern w:val="0"/>
          <w:sz w:val="32"/>
          <w:szCs w:val="32"/>
        </w:rPr>
        <w:t>农林水支出</w:t>
      </w:r>
      <w:r>
        <w:rPr>
          <w:rFonts w:hint="eastAsia" w:ascii="仿宋_GB2312" w:hAnsi="Times New Roman" w:eastAsia="仿宋_GB2312" w:cs="Times New Roman"/>
          <w:b/>
          <w:bCs/>
          <w:kern w:val="0"/>
          <w:sz w:val="32"/>
          <w:szCs w:val="32"/>
        </w:rPr>
        <w:t>（类）</w:t>
      </w:r>
      <w:r>
        <w:rPr>
          <w:rFonts w:hint="eastAsia" w:ascii="仿宋_GB2312" w:hAnsi="宋体" w:eastAsia="仿宋_GB2312" w:cs="Arial"/>
          <w:b/>
          <w:kern w:val="0"/>
          <w:sz w:val="32"/>
          <w:szCs w:val="32"/>
        </w:rPr>
        <w:t>农业农村</w:t>
      </w:r>
      <w:r>
        <w:rPr>
          <w:rFonts w:hint="eastAsia" w:ascii="仿宋_GB2312" w:hAnsi="Times New Roman" w:eastAsia="仿宋_GB2312" w:cs="Times New Roman"/>
          <w:b/>
          <w:bCs/>
          <w:kern w:val="0"/>
          <w:sz w:val="32"/>
          <w:szCs w:val="32"/>
        </w:rPr>
        <w:t xml:space="preserve">（款） </w:t>
      </w:r>
      <w:r>
        <w:rPr>
          <w:rFonts w:hint="eastAsia" w:ascii="Times New Roman" w:hAnsi="Times New Roman" w:eastAsia="仿宋_GB2312" w:cs="Times New Roman"/>
          <w:kern w:val="0"/>
          <w:sz w:val="32"/>
          <w:szCs w:val="32"/>
        </w:rPr>
        <w:t>年初预算</w:t>
      </w:r>
      <w:r>
        <w:rPr>
          <w:rFonts w:ascii="Times New Roman" w:hAnsi="Times New Roman" w:eastAsia="仿宋_GB2312" w:cs="Times New Roman"/>
          <w:kern w:val="0"/>
          <w:sz w:val="32"/>
          <w:szCs w:val="32"/>
        </w:rPr>
        <w:t>7,383,100.00</w:t>
      </w:r>
      <w:r>
        <w:rPr>
          <w:rFonts w:hint="eastAsia" w:ascii="Times New Roman" w:hAnsi="Times New Roman" w:eastAsia="仿宋_GB2312" w:cs="Times New Roman"/>
          <w:kern w:val="0"/>
          <w:sz w:val="32"/>
          <w:szCs w:val="32"/>
        </w:rPr>
        <w:t>元，决算支出</w:t>
      </w:r>
      <w:r>
        <w:rPr>
          <w:rFonts w:ascii="Times New Roman" w:hAnsi="Times New Roman" w:eastAsia="仿宋_GB2312" w:cs="Times New Roman"/>
          <w:kern w:val="0"/>
          <w:sz w:val="32"/>
          <w:szCs w:val="32"/>
        </w:rPr>
        <w:t>37,874,263.26</w:t>
      </w:r>
      <w:r>
        <w:rPr>
          <w:rFonts w:hint="eastAsia" w:ascii="Times New Roman" w:hAnsi="Times New Roman" w:eastAsia="仿宋_GB2312" w:cs="Times New Roman"/>
          <w:kern w:val="0"/>
          <w:sz w:val="32"/>
          <w:szCs w:val="32"/>
        </w:rPr>
        <w:t>元，完成年初预算的512.99%，决算数大于预算数的原因是拨入本单位的项目资金增加，项目实施完成并完成支付。其中：</w:t>
      </w:r>
    </w:p>
    <w:p>
      <w:pPr>
        <w:spacing w:line="540" w:lineRule="exact"/>
        <w:ind w:firstLine="614" w:firstLineChars="191"/>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（1）</w:t>
      </w:r>
      <w:r>
        <w:rPr>
          <w:rFonts w:hint="eastAsia" w:ascii="仿宋_GB2312" w:hAnsi="宋体" w:eastAsia="仿宋_GB2312" w:cs="Arial"/>
          <w:b/>
          <w:kern w:val="0"/>
          <w:sz w:val="32"/>
          <w:szCs w:val="32"/>
        </w:rPr>
        <w:t>农林水支出</w:t>
      </w:r>
      <w:r>
        <w:rPr>
          <w:rFonts w:hint="eastAsia" w:ascii="仿宋_GB2312" w:hAnsi="Times New Roman" w:eastAsia="仿宋_GB2312" w:cs="Times New Roman"/>
          <w:b/>
          <w:bCs/>
          <w:kern w:val="0"/>
          <w:sz w:val="32"/>
          <w:szCs w:val="32"/>
        </w:rPr>
        <w:t>（类）</w:t>
      </w:r>
      <w:r>
        <w:rPr>
          <w:rFonts w:hint="eastAsia" w:ascii="仿宋_GB2312" w:hAnsi="宋体" w:eastAsia="仿宋_GB2312" w:cs="Arial"/>
          <w:b/>
          <w:kern w:val="0"/>
          <w:sz w:val="32"/>
          <w:szCs w:val="32"/>
        </w:rPr>
        <w:t>农业农村</w:t>
      </w:r>
      <w:r>
        <w:rPr>
          <w:rFonts w:hint="eastAsia" w:ascii="仿宋_GB2312" w:hAnsi="Times New Roman" w:eastAsia="仿宋_GB2312" w:cs="Times New Roman"/>
          <w:b/>
          <w:bCs/>
          <w:kern w:val="0"/>
          <w:sz w:val="32"/>
          <w:szCs w:val="32"/>
        </w:rPr>
        <w:t>（款）</w:t>
      </w:r>
      <w:r>
        <w:rPr>
          <w:rFonts w:hint="eastAsia" w:ascii="仿宋_GB2312" w:hAnsi="宋体" w:eastAsia="仿宋_GB2312" w:cs="Arial"/>
          <w:b/>
          <w:kern w:val="0"/>
          <w:sz w:val="32"/>
          <w:szCs w:val="32"/>
        </w:rPr>
        <w:t>事业运行</w:t>
      </w:r>
      <w:r>
        <w:rPr>
          <w:rFonts w:hint="eastAsia" w:ascii="仿宋_GB2312" w:hAnsi="Times New Roman" w:eastAsia="仿宋_GB2312" w:cs="Times New Roman"/>
          <w:b/>
          <w:bCs/>
          <w:kern w:val="0"/>
          <w:sz w:val="32"/>
          <w:szCs w:val="32"/>
        </w:rPr>
        <w:t>（项</w:t>
      </w:r>
      <w:r>
        <w:rPr>
          <w:rFonts w:hint="eastAsia" w:ascii="Times New Roman" w:hAnsi="Times New Roman" w:eastAsia="仿宋_GB2312" w:cs="Times New Roman"/>
          <w:b/>
          <w:bCs/>
          <w:kern w:val="0"/>
          <w:sz w:val="32"/>
          <w:szCs w:val="32"/>
        </w:rPr>
        <w:t>）</w:t>
      </w:r>
      <w:r>
        <w:rPr>
          <w:rFonts w:hint="eastAsia" w:ascii="Times New Roman" w:hAnsi="Times New Roman" w:eastAsia="仿宋_GB2312" w:cs="Times New Roman"/>
          <w:kern w:val="0"/>
          <w:sz w:val="32"/>
          <w:szCs w:val="32"/>
        </w:rPr>
        <w:t>，年初预算</w:t>
      </w:r>
      <w:r>
        <w:rPr>
          <w:rFonts w:ascii="Times New Roman" w:hAnsi="Times New Roman" w:eastAsia="仿宋_GB2312" w:cs="Times New Roman"/>
          <w:kern w:val="0"/>
          <w:sz w:val="32"/>
          <w:szCs w:val="32"/>
        </w:rPr>
        <w:t>7,383,100.00</w:t>
      </w:r>
      <w:r>
        <w:rPr>
          <w:rFonts w:hint="eastAsia" w:ascii="Times New Roman" w:hAnsi="Times New Roman" w:eastAsia="仿宋_GB2312" w:cs="Times New Roman"/>
          <w:kern w:val="0"/>
          <w:sz w:val="32"/>
          <w:szCs w:val="32"/>
        </w:rPr>
        <w:t>元，决算支出</w:t>
      </w:r>
      <w:r>
        <w:rPr>
          <w:rFonts w:ascii="Times New Roman" w:hAnsi="Times New Roman" w:eastAsia="仿宋_GB2312" w:cs="Times New Roman"/>
          <w:kern w:val="0"/>
          <w:sz w:val="32"/>
          <w:szCs w:val="32"/>
        </w:rPr>
        <w:t>5,670,462.26</w:t>
      </w:r>
      <w:r>
        <w:rPr>
          <w:rFonts w:hint="eastAsia" w:ascii="Times New Roman" w:hAnsi="Times New Roman" w:eastAsia="仿宋_GB2312" w:cs="Times New Roman"/>
          <w:kern w:val="0"/>
          <w:sz w:val="32"/>
          <w:szCs w:val="32"/>
        </w:rPr>
        <w:t>元，完成年初预算的76.8%，主要是单位本年度有退休人员，工资类项目有结余。</w:t>
      </w:r>
    </w:p>
    <w:p>
      <w:pPr>
        <w:spacing w:line="540" w:lineRule="exact"/>
        <w:ind w:firstLine="614" w:firstLineChars="191"/>
        <w:rPr>
          <w:rFonts w:ascii="Times New Roman" w:hAnsi="Times New Roman" w:eastAsia="仿宋_GB2312" w:cs="Times New Roman"/>
          <w:bCs/>
          <w:kern w:val="0"/>
          <w:sz w:val="32"/>
          <w:szCs w:val="32"/>
        </w:rPr>
      </w:pPr>
      <w:r>
        <w:rPr>
          <w:rFonts w:hint="eastAsia" w:ascii="Times New Roman" w:hAnsi="Times New Roman" w:eastAsia="仿宋_GB2312" w:cs="Times New Roman"/>
          <w:b/>
          <w:bCs/>
          <w:kern w:val="0"/>
          <w:sz w:val="32"/>
          <w:szCs w:val="32"/>
        </w:rPr>
        <w:t>（2）</w:t>
      </w:r>
      <w:r>
        <w:rPr>
          <w:rFonts w:hint="eastAsia" w:ascii="仿宋_GB2312" w:hAnsi="宋体" w:eastAsia="仿宋_GB2312" w:cs="Arial"/>
          <w:b/>
          <w:kern w:val="0"/>
          <w:sz w:val="32"/>
          <w:szCs w:val="32"/>
        </w:rPr>
        <w:t>农林水支出</w:t>
      </w:r>
      <w:r>
        <w:rPr>
          <w:rFonts w:hint="eastAsia" w:ascii="仿宋_GB2312" w:hAnsi="Times New Roman" w:eastAsia="仿宋_GB2312" w:cs="Times New Roman"/>
          <w:b/>
          <w:bCs/>
          <w:kern w:val="0"/>
          <w:sz w:val="32"/>
          <w:szCs w:val="32"/>
        </w:rPr>
        <w:t>（类）</w:t>
      </w:r>
      <w:r>
        <w:rPr>
          <w:rFonts w:hint="eastAsia" w:ascii="仿宋_GB2312" w:hAnsi="宋体" w:eastAsia="仿宋_GB2312" w:cs="Arial"/>
          <w:b/>
          <w:kern w:val="0"/>
          <w:sz w:val="32"/>
          <w:szCs w:val="32"/>
        </w:rPr>
        <w:t>农业农村</w:t>
      </w:r>
      <w:r>
        <w:rPr>
          <w:rFonts w:hint="eastAsia" w:ascii="仿宋_GB2312" w:hAnsi="Times New Roman" w:eastAsia="仿宋_GB2312" w:cs="Times New Roman"/>
          <w:b/>
          <w:bCs/>
          <w:kern w:val="0"/>
          <w:sz w:val="32"/>
          <w:szCs w:val="32"/>
        </w:rPr>
        <w:t>（款）</w:t>
      </w:r>
      <w:r>
        <w:rPr>
          <w:rFonts w:hint="eastAsia" w:ascii="仿宋_GB2312" w:hAnsi="宋体" w:eastAsia="仿宋_GB2312" w:cs="Arial"/>
          <w:b/>
          <w:kern w:val="0"/>
          <w:sz w:val="32"/>
          <w:szCs w:val="32"/>
        </w:rPr>
        <w:t>农业生产发展</w:t>
      </w:r>
      <w:r>
        <w:rPr>
          <w:rFonts w:hint="eastAsia" w:ascii="仿宋_GB2312" w:hAnsi="Times New Roman" w:eastAsia="仿宋_GB2312" w:cs="Times New Roman"/>
          <w:b/>
          <w:bCs/>
          <w:kern w:val="0"/>
          <w:sz w:val="32"/>
          <w:szCs w:val="32"/>
        </w:rPr>
        <w:t>（项</w:t>
      </w:r>
      <w:r>
        <w:rPr>
          <w:rFonts w:hint="eastAsia" w:ascii="Times New Roman" w:hAnsi="Times New Roman" w:eastAsia="仿宋_GB2312" w:cs="Times New Roman"/>
          <w:b/>
          <w:bCs/>
          <w:kern w:val="0"/>
          <w:sz w:val="32"/>
          <w:szCs w:val="32"/>
        </w:rPr>
        <w:t>）：</w:t>
      </w:r>
      <w:r>
        <w:rPr>
          <w:rFonts w:hint="eastAsia" w:ascii="Times New Roman" w:hAnsi="Times New Roman" w:eastAsia="仿宋_GB2312" w:cs="Times New Roman"/>
          <w:kern w:val="0"/>
          <w:sz w:val="32"/>
          <w:szCs w:val="32"/>
        </w:rPr>
        <w:t>年初预算0元，决算支出</w:t>
      </w:r>
      <w:r>
        <w:rPr>
          <w:rFonts w:ascii="Times New Roman" w:hAnsi="Times New Roman" w:eastAsia="仿宋_GB2312" w:cs="Times New Roman"/>
          <w:kern w:val="0"/>
          <w:sz w:val="32"/>
          <w:szCs w:val="32"/>
        </w:rPr>
        <w:t>31,523,801.00</w:t>
      </w:r>
      <w:r>
        <w:rPr>
          <w:rFonts w:hint="eastAsia" w:ascii="Times New Roman" w:hAnsi="Times New Roman" w:eastAsia="仿宋_GB2312" w:cs="Times New Roman"/>
          <w:kern w:val="0"/>
          <w:sz w:val="32"/>
          <w:szCs w:val="32"/>
        </w:rPr>
        <w:t>元，</w:t>
      </w:r>
      <w:r>
        <w:rPr>
          <w:rFonts w:hint="eastAsia" w:ascii="Times New Roman" w:hAnsi="Times New Roman" w:eastAsia="仿宋_GB2312" w:cs="Times New Roman"/>
          <w:bCs/>
          <w:kern w:val="0"/>
          <w:sz w:val="32"/>
          <w:szCs w:val="32"/>
        </w:rPr>
        <w:t>是2021年粮改饲项目支出17,950,000.00元；农业产业园项目支出11,413,801.00元，高产优质苜蓿示范建设项目2,160,000.00元，</w:t>
      </w:r>
      <w:r>
        <w:rPr>
          <w:rFonts w:hint="eastAsia" w:ascii="Times New Roman" w:hAnsi="Times New Roman" w:eastAsia="仿宋_GB2312" w:cs="Times New Roman"/>
          <w:kern w:val="0"/>
          <w:sz w:val="32"/>
          <w:szCs w:val="32"/>
        </w:rPr>
        <w:t>此类项目未纳入年初预算。</w:t>
      </w:r>
    </w:p>
    <w:p>
      <w:pPr>
        <w:spacing w:line="540" w:lineRule="exact"/>
        <w:ind w:firstLine="614" w:firstLineChars="191"/>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（3）</w:t>
      </w:r>
      <w:r>
        <w:rPr>
          <w:rFonts w:hint="eastAsia" w:ascii="仿宋_GB2312" w:hAnsi="宋体" w:eastAsia="仿宋_GB2312" w:cs="Arial"/>
          <w:b/>
          <w:kern w:val="0"/>
          <w:sz w:val="32"/>
          <w:szCs w:val="32"/>
        </w:rPr>
        <w:t>农林水支出</w:t>
      </w:r>
      <w:r>
        <w:rPr>
          <w:rFonts w:hint="eastAsia" w:ascii="仿宋_GB2312" w:hAnsi="Times New Roman" w:eastAsia="仿宋_GB2312" w:cs="Times New Roman"/>
          <w:b/>
          <w:bCs/>
          <w:kern w:val="0"/>
          <w:sz w:val="32"/>
          <w:szCs w:val="32"/>
        </w:rPr>
        <w:t>（类）</w:t>
      </w:r>
      <w:r>
        <w:rPr>
          <w:rFonts w:hint="eastAsia" w:ascii="仿宋_GB2312" w:hAnsi="宋体" w:eastAsia="仿宋_GB2312" w:cs="Arial"/>
          <w:b/>
          <w:kern w:val="0"/>
          <w:sz w:val="32"/>
          <w:szCs w:val="32"/>
        </w:rPr>
        <w:t>农业农村</w:t>
      </w:r>
      <w:r>
        <w:rPr>
          <w:rFonts w:hint="eastAsia" w:ascii="仿宋_GB2312" w:hAnsi="Times New Roman" w:eastAsia="仿宋_GB2312" w:cs="Times New Roman"/>
          <w:b/>
          <w:bCs/>
          <w:kern w:val="0"/>
          <w:sz w:val="32"/>
          <w:szCs w:val="32"/>
        </w:rPr>
        <w:t>（款）</w:t>
      </w:r>
      <w:r>
        <w:rPr>
          <w:rFonts w:hint="eastAsia" w:ascii="仿宋_GB2312" w:hAnsi="宋体" w:eastAsia="仿宋_GB2312" w:cs="Arial"/>
          <w:b/>
          <w:kern w:val="0"/>
          <w:sz w:val="32"/>
          <w:szCs w:val="32"/>
        </w:rPr>
        <w:t>其他农业农村支出</w:t>
      </w:r>
      <w:r>
        <w:rPr>
          <w:rFonts w:hint="eastAsia" w:ascii="仿宋_GB2312" w:hAnsi="Times New Roman" w:eastAsia="仿宋_GB2312" w:cs="Times New Roman"/>
          <w:b/>
          <w:bCs/>
          <w:kern w:val="0"/>
          <w:sz w:val="32"/>
          <w:szCs w:val="32"/>
        </w:rPr>
        <w:t>（项</w:t>
      </w:r>
      <w:r>
        <w:rPr>
          <w:rFonts w:hint="eastAsia" w:ascii="Times New Roman" w:hAnsi="Times New Roman" w:eastAsia="仿宋_GB2312" w:cs="Times New Roman"/>
          <w:b/>
          <w:bCs/>
          <w:kern w:val="0"/>
          <w:sz w:val="32"/>
          <w:szCs w:val="32"/>
        </w:rPr>
        <w:t>）</w:t>
      </w:r>
      <w:r>
        <w:rPr>
          <w:rFonts w:hint="eastAsia" w:ascii="Times New Roman" w:hAnsi="Times New Roman" w:eastAsia="仿宋_GB2312" w:cs="Times New Roman"/>
          <w:kern w:val="0"/>
          <w:sz w:val="32"/>
          <w:szCs w:val="32"/>
        </w:rPr>
        <w:t>年初预算680000元，决算支出680000元，完成年初预算的100%。</w:t>
      </w:r>
    </w:p>
    <w:p>
      <w:pPr>
        <w:spacing w:line="540" w:lineRule="exact"/>
        <w:ind w:firstLine="614" w:firstLineChars="191"/>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4、</w:t>
      </w:r>
      <w:r>
        <w:rPr>
          <w:rFonts w:hint="eastAsia" w:ascii="仿宋_GB2312" w:hAnsi="宋体" w:eastAsia="仿宋_GB2312" w:cs="Arial"/>
          <w:b/>
          <w:kern w:val="0"/>
          <w:sz w:val="32"/>
          <w:szCs w:val="32"/>
        </w:rPr>
        <w:t>商业服务业等支出</w:t>
      </w:r>
      <w:r>
        <w:rPr>
          <w:rFonts w:hint="eastAsia" w:ascii="仿宋_GB2312" w:hAnsi="Times New Roman" w:eastAsia="仿宋_GB2312" w:cs="Times New Roman"/>
          <w:b/>
          <w:bCs/>
          <w:kern w:val="0"/>
          <w:sz w:val="32"/>
          <w:szCs w:val="32"/>
        </w:rPr>
        <w:t>（类）</w:t>
      </w:r>
      <w:r>
        <w:rPr>
          <w:rFonts w:hint="eastAsia" w:ascii="仿宋_GB2312" w:hAnsi="宋体" w:eastAsia="仿宋_GB2312" w:cs="Arial"/>
          <w:b/>
          <w:kern w:val="0"/>
          <w:sz w:val="32"/>
          <w:szCs w:val="32"/>
        </w:rPr>
        <w:t>其他商业服务业等支出</w:t>
      </w:r>
      <w:r>
        <w:rPr>
          <w:rFonts w:hint="eastAsia" w:ascii="仿宋_GB2312" w:hAnsi="Times New Roman" w:eastAsia="仿宋_GB2312" w:cs="Times New Roman"/>
          <w:b/>
          <w:bCs/>
          <w:kern w:val="0"/>
          <w:sz w:val="32"/>
          <w:szCs w:val="32"/>
        </w:rPr>
        <w:t>（款）</w:t>
      </w:r>
      <w:r>
        <w:rPr>
          <w:rFonts w:hint="eastAsia" w:ascii="仿宋_GB2312" w:hAnsi="宋体" w:eastAsia="仿宋_GB2312" w:cs="Arial"/>
          <w:b/>
          <w:kern w:val="0"/>
          <w:sz w:val="32"/>
          <w:szCs w:val="32"/>
        </w:rPr>
        <w:t>其他商业服务业等支出</w:t>
      </w:r>
      <w:r>
        <w:rPr>
          <w:rFonts w:hint="eastAsia" w:ascii="仿宋_GB2312" w:hAnsi="Times New Roman" w:eastAsia="仿宋_GB2312" w:cs="Times New Roman"/>
          <w:b/>
          <w:bCs/>
          <w:kern w:val="0"/>
          <w:sz w:val="32"/>
          <w:szCs w:val="32"/>
        </w:rPr>
        <w:t>（项</w:t>
      </w:r>
      <w:r>
        <w:rPr>
          <w:rFonts w:hint="eastAsia" w:ascii="Times New Roman" w:hAnsi="Times New Roman" w:eastAsia="仿宋_GB2312" w:cs="Times New Roman"/>
          <w:b/>
          <w:bCs/>
          <w:kern w:val="0"/>
          <w:sz w:val="32"/>
          <w:szCs w:val="32"/>
        </w:rPr>
        <w:t>）</w:t>
      </w:r>
      <w:r>
        <w:rPr>
          <w:rFonts w:hint="eastAsia" w:ascii="Times New Roman" w:hAnsi="Times New Roman" w:eastAsia="仿宋_GB2312" w:cs="Times New Roman"/>
          <w:kern w:val="0"/>
          <w:sz w:val="32"/>
          <w:szCs w:val="32"/>
        </w:rPr>
        <w:t>年初预算0元，决算支出</w:t>
      </w:r>
      <w:r>
        <w:rPr>
          <w:rFonts w:ascii="Times New Roman" w:hAnsi="Times New Roman" w:eastAsia="仿宋_GB2312" w:cs="Times New Roman"/>
          <w:kern w:val="0"/>
          <w:sz w:val="32"/>
          <w:szCs w:val="32"/>
        </w:rPr>
        <w:t>3,146,500.00</w:t>
      </w:r>
      <w:r>
        <w:rPr>
          <w:rFonts w:hint="eastAsia" w:ascii="Times New Roman" w:hAnsi="Times New Roman" w:eastAsia="仿宋_GB2312" w:cs="Times New Roman"/>
          <w:kern w:val="0"/>
          <w:sz w:val="32"/>
          <w:szCs w:val="32"/>
        </w:rPr>
        <w:t>元，是2021年生猪（牛羊）调出大县奖励资金项目支出</w:t>
      </w:r>
      <w:r>
        <w:rPr>
          <w:rFonts w:ascii="Times New Roman" w:hAnsi="Times New Roman" w:eastAsia="仿宋_GB2312" w:cs="Times New Roman"/>
          <w:kern w:val="0"/>
          <w:sz w:val="32"/>
          <w:szCs w:val="32"/>
        </w:rPr>
        <w:t>3,146,500.00</w:t>
      </w:r>
      <w:r>
        <w:rPr>
          <w:rFonts w:hint="eastAsia" w:ascii="Times New Roman" w:hAnsi="Times New Roman" w:eastAsia="仿宋_GB2312" w:cs="Times New Roman"/>
          <w:kern w:val="0"/>
          <w:sz w:val="32"/>
          <w:szCs w:val="32"/>
        </w:rPr>
        <w:t>元，该项目未纳入年初预算。</w:t>
      </w:r>
    </w:p>
    <w:p>
      <w:pPr>
        <w:spacing w:line="540" w:lineRule="exact"/>
        <w:ind w:firstLine="614" w:firstLineChars="191"/>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5、</w:t>
      </w:r>
      <w:r>
        <w:rPr>
          <w:rFonts w:hint="eastAsia" w:ascii="仿宋_GB2312" w:hAnsi="宋体" w:eastAsia="仿宋_GB2312" w:cs="Arial"/>
          <w:b/>
          <w:kern w:val="0"/>
          <w:sz w:val="32"/>
          <w:szCs w:val="32"/>
        </w:rPr>
        <w:t>住房保障支出</w:t>
      </w:r>
      <w:r>
        <w:rPr>
          <w:rFonts w:hint="eastAsia" w:ascii="仿宋_GB2312" w:hAnsi="Times New Roman" w:eastAsia="仿宋_GB2312" w:cs="Times New Roman"/>
          <w:b/>
          <w:bCs/>
          <w:kern w:val="0"/>
          <w:sz w:val="32"/>
          <w:szCs w:val="32"/>
        </w:rPr>
        <w:t>（类）</w:t>
      </w:r>
      <w:r>
        <w:rPr>
          <w:rFonts w:hint="eastAsia" w:ascii="仿宋_GB2312" w:hAnsi="宋体" w:eastAsia="仿宋_GB2312" w:cs="Arial"/>
          <w:b/>
          <w:kern w:val="0"/>
          <w:sz w:val="32"/>
          <w:szCs w:val="32"/>
        </w:rPr>
        <w:t>住房改革支出</w:t>
      </w:r>
      <w:r>
        <w:rPr>
          <w:rFonts w:hint="eastAsia" w:ascii="仿宋_GB2312" w:hAnsi="Times New Roman" w:eastAsia="仿宋_GB2312" w:cs="Times New Roman"/>
          <w:b/>
          <w:bCs/>
          <w:kern w:val="0"/>
          <w:sz w:val="32"/>
          <w:szCs w:val="32"/>
        </w:rPr>
        <w:t>（款）</w:t>
      </w:r>
      <w:r>
        <w:rPr>
          <w:rFonts w:hint="eastAsia" w:ascii="仿宋_GB2312" w:hAnsi="宋体" w:eastAsia="仿宋_GB2312" w:cs="Arial"/>
          <w:b/>
          <w:kern w:val="0"/>
          <w:sz w:val="32"/>
          <w:szCs w:val="32"/>
        </w:rPr>
        <w:t>住房公积金</w:t>
      </w:r>
      <w:r>
        <w:rPr>
          <w:rFonts w:hint="eastAsia" w:ascii="仿宋_GB2312" w:hAnsi="Times New Roman" w:eastAsia="仿宋_GB2312" w:cs="Times New Roman"/>
          <w:b/>
          <w:bCs/>
          <w:kern w:val="0"/>
          <w:sz w:val="32"/>
          <w:szCs w:val="32"/>
        </w:rPr>
        <w:t>（项）</w:t>
      </w:r>
      <w:r>
        <w:rPr>
          <w:rFonts w:hint="eastAsia" w:ascii="Times New Roman" w:hAnsi="Times New Roman" w:eastAsia="仿宋_GB2312" w:cs="Times New Roman"/>
          <w:kern w:val="0"/>
          <w:sz w:val="32"/>
          <w:szCs w:val="32"/>
        </w:rPr>
        <w:t>年初预算482,400.00元，决算支出</w:t>
      </w:r>
      <w:r>
        <w:rPr>
          <w:rFonts w:ascii="Times New Roman" w:hAnsi="Times New Roman" w:eastAsia="仿宋_GB2312" w:cs="Times New Roman"/>
          <w:kern w:val="0"/>
          <w:sz w:val="32"/>
          <w:szCs w:val="32"/>
        </w:rPr>
        <w:t>383,019.00</w:t>
      </w:r>
      <w:r>
        <w:rPr>
          <w:rFonts w:hint="eastAsia" w:ascii="Times New Roman" w:hAnsi="Times New Roman" w:eastAsia="仿宋_GB2312" w:cs="Times New Roman"/>
          <w:kern w:val="0"/>
          <w:sz w:val="32"/>
          <w:szCs w:val="32"/>
        </w:rPr>
        <w:t>元，完成年初预算的79.40%，决算数小于预算数的原因是本年度有退休人员。</w:t>
      </w:r>
    </w:p>
    <w:p>
      <w:pPr>
        <w:spacing w:line="540" w:lineRule="exact"/>
        <w:ind w:firstLine="614" w:firstLineChars="191"/>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6、</w:t>
      </w:r>
      <w:r>
        <w:rPr>
          <w:rFonts w:hint="eastAsia" w:ascii="仿宋_GB2312" w:hAnsi="宋体" w:eastAsia="仿宋_GB2312" w:cs="Arial"/>
          <w:b/>
          <w:kern w:val="0"/>
          <w:sz w:val="32"/>
          <w:szCs w:val="32"/>
        </w:rPr>
        <w:t>住房保障支出</w:t>
      </w:r>
      <w:r>
        <w:rPr>
          <w:rFonts w:hint="eastAsia" w:ascii="仿宋_GB2312" w:hAnsi="Times New Roman" w:eastAsia="仿宋_GB2312" w:cs="Times New Roman"/>
          <w:b/>
          <w:bCs/>
          <w:kern w:val="0"/>
          <w:sz w:val="32"/>
          <w:szCs w:val="32"/>
        </w:rPr>
        <w:t>（类）</w:t>
      </w:r>
      <w:r>
        <w:rPr>
          <w:rFonts w:hint="eastAsia" w:ascii="仿宋_GB2312" w:hAnsi="宋体" w:eastAsia="仿宋_GB2312" w:cs="Arial"/>
          <w:b/>
          <w:kern w:val="0"/>
          <w:sz w:val="32"/>
          <w:szCs w:val="32"/>
        </w:rPr>
        <w:t>住房改革支出</w:t>
      </w:r>
      <w:r>
        <w:rPr>
          <w:rFonts w:hint="eastAsia" w:ascii="仿宋_GB2312" w:hAnsi="Times New Roman" w:eastAsia="仿宋_GB2312" w:cs="Times New Roman"/>
          <w:b/>
          <w:bCs/>
          <w:kern w:val="0"/>
          <w:sz w:val="32"/>
          <w:szCs w:val="32"/>
        </w:rPr>
        <w:t>（款）</w:t>
      </w:r>
      <w:r>
        <w:rPr>
          <w:rFonts w:hint="eastAsia" w:ascii="仿宋_GB2312" w:hAnsi="宋体" w:eastAsia="仿宋_GB2312" w:cs="Arial"/>
          <w:b/>
          <w:kern w:val="0"/>
          <w:sz w:val="32"/>
          <w:szCs w:val="32"/>
        </w:rPr>
        <w:t>购房补贴</w:t>
      </w:r>
      <w:r>
        <w:rPr>
          <w:rFonts w:hint="eastAsia" w:ascii="仿宋_GB2312" w:hAnsi="Times New Roman" w:eastAsia="仿宋_GB2312" w:cs="Times New Roman"/>
          <w:b/>
          <w:bCs/>
          <w:kern w:val="0"/>
          <w:sz w:val="32"/>
          <w:szCs w:val="32"/>
        </w:rPr>
        <w:t>（项）</w:t>
      </w:r>
      <w:r>
        <w:rPr>
          <w:rFonts w:hint="eastAsia" w:ascii="Times New Roman" w:hAnsi="Times New Roman" w:eastAsia="仿宋_GB2312" w:cs="Times New Roman"/>
          <w:kern w:val="0"/>
          <w:sz w:val="32"/>
          <w:szCs w:val="32"/>
        </w:rPr>
        <w:t>年初预算360,800.00元，决算支出</w:t>
      </w:r>
      <w:r>
        <w:rPr>
          <w:rFonts w:ascii="Times New Roman" w:hAnsi="Times New Roman" w:eastAsia="仿宋_GB2312" w:cs="Times New Roman"/>
          <w:kern w:val="0"/>
          <w:sz w:val="32"/>
          <w:szCs w:val="32"/>
        </w:rPr>
        <w:t>385,996.00</w:t>
      </w:r>
      <w:r>
        <w:rPr>
          <w:rFonts w:hint="eastAsia" w:ascii="Times New Roman" w:hAnsi="Times New Roman" w:eastAsia="仿宋_GB2312" w:cs="Times New Roman"/>
          <w:kern w:val="0"/>
          <w:sz w:val="32"/>
          <w:szCs w:val="32"/>
        </w:rPr>
        <w:t>元，完成年初预算的106.98%，</w:t>
      </w:r>
      <w:r>
        <w:rPr>
          <w:rFonts w:hint="eastAsia" w:ascii="仿宋_GB2312" w:hAnsi="仿宋_GB2312" w:eastAsia="仿宋_GB2312" w:cs="仿宋_GB2312"/>
          <w:sz w:val="32"/>
          <w:szCs w:val="32"/>
        </w:rPr>
        <w:t>补发退休人员2015年1月-2020年12月份购房补贴，此笔补缴支出未编制年初预算人员支出，所以决算数大于预算数。</w:t>
      </w:r>
    </w:p>
    <w:p>
      <w:pPr>
        <w:spacing w:line="540" w:lineRule="exact"/>
        <w:outlineLvl w:val="1"/>
        <w:rPr>
          <w:rFonts w:ascii="Times New Roman" w:hAnsi="Times New Roman" w:eastAsia="楷体_GB2312" w:cs="Times New Roman"/>
          <w:b/>
          <w:bCs/>
          <w:kern w:val="0"/>
          <w:sz w:val="32"/>
          <w:szCs w:val="32"/>
        </w:rPr>
      </w:pPr>
      <w:r>
        <w:rPr>
          <w:rFonts w:ascii="Times New Roman" w:hAnsi="Times New Roman" w:eastAsia="楷体_GB2312" w:cs="Times New Roman"/>
          <w:b/>
          <w:bCs/>
          <w:kern w:val="0"/>
          <w:sz w:val="32"/>
          <w:szCs w:val="32"/>
        </w:rPr>
        <w:t xml:space="preserve">    六、一般公共预算财政拨款基本支出决算情况说明</w:t>
      </w:r>
    </w:p>
    <w:p>
      <w:pPr>
        <w:pStyle w:val="13"/>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年度一般公共预算财政拨款基本支出7,606,389.71元，</w:t>
      </w:r>
      <w:r>
        <w:rPr>
          <w:rFonts w:ascii="Times New Roman" w:hAnsi="Times New Roman" w:eastAsia="仿宋_GB2312" w:cs="Times New Roman"/>
          <w:sz w:val="32"/>
          <w:szCs w:val="32"/>
        </w:rPr>
        <w:t>其中：人员经费7,155,389.71元，公用经费391,000.00元</w:t>
      </w:r>
      <w:r>
        <w:rPr>
          <w:rFonts w:hint="eastAsia" w:ascii="Times New Roman" w:hAnsi="Times New Roman" w:eastAsia="仿宋_GB2312" w:cs="Times New Roman"/>
          <w:sz w:val="32"/>
          <w:szCs w:val="32"/>
        </w:rPr>
        <w:t>，对个人和家庭的补助60,000.00元</w:t>
      </w:r>
      <w:r>
        <w:rPr>
          <w:rFonts w:ascii="Times New Roman" w:hAnsi="Times New Roman" w:eastAsia="仿宋_GB2312" w:cs="Times New Roman"/>
          <w:sz w:val="32"/>
          <w:szCs w:val="32"/>
        </w:rPr>
        <w:t>。</w:t>
      </w:r>
      <w:r>
        <w:rPr>
          <w:rFonts w:ascii="Times New Roman" w:hAnsi="Times New Roman" w:eastAsia="仿宋_GB2312" w:cs="Times New Roman"/>
          <w:color w:val="auto"/>
          <w:sz w:val="32"/>
          <w:szCs w:val="32"/>
        </w:rPr>
        <w:t xml:space="preserve">支出具体情况如下： </w:t>
      </w:r>
    </w:p>
    <w:p>
      <w:pPr>
        <w:pStyle w:val="13"/>
        <w:numPr>
          <w:ins w:id="0" w:author="石磊" w:date=""/>
        </w:numPr>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1.工资福利支出</w:t>
      </w:r>
      <w:r>
        <w:rPr>
          <w:rFonts w:ascii="Times New Roman" w:hAnsi="Times New Roman" w:eastAsia="仿宋_GB2312" w:cs="Times New Roman"/>
          <w:sz w:val="32"/>
          <w:szCs w:val="32"/>
        </w:rPr>
        <w:t>7,155,389.71</w:t>
      </w:r>
      <w:r>
        <w:rPr>
          <w:rFonts w:ascii="Times New Roman" w:hAnsi="Times New Roman" w:eastAsia="仿宋_GB2312" w:cs="Times New Roman"/>
          <w:color w:val="auto"/>
          <w:sz w:val="32"/>
          <w:szCs w:val="32"/>
        </w:rPr>
        <w:t>元，较202</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年度年初预算数</w:t>
      </w:r>
      <w:r>
        <w:rPr>
          <w:rFonts w:hint="eastAsia" w:ascii="Times New Roman" w:hAnsi="Times New Roman" w:eastAsia="仿宋_GB2312" w:cs="Times New Roman"/>
          <w:color w:val="auto"/>
          <w:sz w:val="32"/>
          <w:szCs w:val="32"/>
        </w:rPr>
        <w:t>减少1237010.29</w:t>
      </w:r>
      <w:r>
        <w:rPr>
          <w:rFonts w:ascii="Times New Roman" w:hAnsi="Times New Roman" w:eastAsia="仿宋_GB2312" w:cs="Times New Roman"/>
          <w:color w:val="auto"/>
          <w:sz w:val="32"/>
          <w:szCs w:val="32"/>
        </w:rPr>
        <w:t>元，降低</w:t>
      </w:r>
      <w:r>
        <w:rPr>
          <w:rFonts w:hint="eastAsia" w:ascii="Times New Roman" w:hAnsi="Times New Roman" w:eastAsia="仿宋_GB2312" w:cs="Times New Roman"/>
          <w:color w:val="auto"/>
          <w:sz w:val="32"/>
          <w:szCs w:val="32"/>
        </w:rPr>
        <w:t>14.74</w:t>
      </w:r>
      <w:r>
        <w:rPr>
          <w:rFonts w:ascii="Times New Roman" w:hAnsi="Times New Roman" w:eastAsia="仿宋_GB2312" w:cs="Times New Roman"/>
          <w:color w:val="auto"/>
          <w:sz w:val="32"/>
          <w:szCs w:val="32"/>
        </w:rPr>
        <w:t>%，主要原因是</w:t>
      </w:r>
      <w:r>
        <w:rPr>
          <w:rFonts w:hint="eastAsia" w:ascii="Times New Roman" w:hAnsi="Times New Roman" w:eastAsia="仿宋_GB2312" w:cs="Times New Roman"/>
          <w:color w:val="auto"/>
          <w:sz w:val="32"/>
          <w:szCs w:val="32"/>
        </w:rPr>
        <w:t>单位有退休人员</w:t>
      </w:r>
      <w:r>
        <w:rPr>
          <w:rFonts w:ascii="Times New Roman" w:hAnsi="Times New Roman" w:eastAsia="仿宋_GB2312" w:cs="Times New Roman"/>
          <w:color w:val="auto"/>
          <w:sz w:val="32"/>
          <w:szCs w:val="32"/>
        </w:rPr>
        <w:t>；较20</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年度决算数减少</w:t>
      </w:r>
      <w:r>
        <w:rPr>
          <w:rFonts w:hint="eastAsia" w:ascii="Times New Roman" w:hAnsi="Times New Roman" w:eastAsia="仿宋_GB2312" w:cs="Times New Roman"/>
          <w:color w:val="auto"/>
          <w:sz w:val="32"/>
          <w:szCs w:val="32"/>
        </w:rPr>
        <w:t>282490.84</w:t>
      </w:r>
      <w:r>
        <w:rPr>
          <w:rFonts w:ascii="Times New Roman" w:hAnsi="Times New Roman" w:eastAsia="仿宋_GB2312" w:cs="Times New Roman"/>
          <w:color w:val="auto"/>
          <w:sz w:val="32"/>
          <w:szCs w:val="32"/>
        </w:rPr>
        <w:t>元，降低</w:t>
      </w:r>
      <w:r>
        <w:rPr>
          <w:rFonts w:hint="eastAsia" w:ascii="Times New Roman" w:hAnsi="Times New Roman" w:eastAsia="仿宋_GB2312" w:cs="Times New Roman"/>
          <w:color w:val="auto"/>
          <w:sz w:val="32"/>
          <w:szCs w:val="32"/>
        </w:rPr>
        <w:t>3.80</w:t>
      </w:r>
      <w:r>
        <w:rPr>
          <w:rFonts w:ascii="Times New Roman" w:hAnsi="Times New Roman" w:eastAsia="仿宋_GB2312" w:cs="Times New Roman"/>
          <w:color w:val="auto"/>
          <w:sz w:val="32"/>
          <w:szCs w:val="32"/>
        </w:rPr>
        <w:t>%。</w:t>
      </w:r>
    </w:p>
    <w:p>
      <w:pPr>
        <w:pStyle w:val="13"/>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2.商品和服务支出391,000.00元，</w:t>
      </w:r>
      <w:r>
        <w:rPr>
          <w:rFonts w:hint="eastAsia" w:ascii="Times New Roman" w:hAnsi="Times New Roman" w:eastAsia="仿宋_GB2312" w:cs="Times New Roman"/>
          <w:color w:val="auto"/>
          <w:sz w:val="32"/>
          <w:szCs w:val="32"/>
        </w:rPr>
        <w:t>与</w:t>
      </w:r>
      <w:r>
        <w:rPr>
          <w:rFonts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年度年初预算数</w:t>
      </w:r>
      <w:r>
        <w:rPr>
          <w:rFonts w:hint="eastAsia" w:ascii="Times New Roman" w:hAnsi="Times New Roman" w:eastAsia="仿宋_GB2312" w:cs="Times New Roman"/>
          <w:color w:val="auto"/>
          <w:sz w:val="32"/>
          <w:szCs w:val="32"/>
        </w:rPr>
        <w:t>持平</w:t>
      </w:r>
      <w:r>
        <w:rPr>
          <w:rFonts w:ascii="Times New Roman" w:hAnsi="Times New Roman" w:eastAsia="仿宋_GB2312" w:cs="Times New Roman"/>
          <w:color w:val="auto"/>
          <w:sz w:val="32"/>
          <w:szCs w:val="32"/>
        </w:rPr>
        <w:t>。</w:t>
      </w:r>
    </w:p>
    <w:p>
      <w:pPr>
        <w:pStyle w:val="13"/>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3.对个人和家庭的补助</w:t>
      </w:r>
      <w:r>
        <w:rPr>
          <w:rFonts w:hint="eastAsia" w:ascii="Times New Roman" w:hAnsi="Times New Roman" w:eastAsia="仿宋_GB2312" w:cs="Times New Roman"/>
          <w:sz w:val="32"/>
          <w:szCs w:val="32"/>
        </w:rPr>
        <w:t>60000</w:t>
      </w:r>
      <w:r>
        <w:rPr>
          <w:rFonts w:ascii="Times New Roman" w:hAnsi="Times New Roman" w:eastAsia="仿宋_GB2312" w:cs="Times New Roman"/>
          <w:sz w:val="32"/>
          <w:szCs w:val="32"/>
        </w:rPr>
        <w:t>元，</w:t>
      </w:r>
      <w:r>
        <w:rPr>
          <w:rFonts w:hint="eastAsia" w:ascii="Times New Roman" w:hAnsi="Times New Roman" w:eastAsia="仿宋_GB2312" w:cs="Times New Roman"/>
          <w:sz w:val="32"/>
          <w:szCs w:val="32"/>
        </w:rPr>
        <w:t>完成年初预算。</w:t>
      </w:r>
      <w:r>
        <w:rPr>
          <w:rFonts w:ascii="Times New Roman" w:hAnsi="Times New Roman" w:eastAsia="仿宋_GB2312" w:cs="Times New Roman"/>
          <w:color w:val="auto"/>
          <w:sz w:val="32"/>
          <w:szCs w:val="32"/>
        </w:rPr>
        <w:t xml:space="preserve"> </w:t>
      </w:r>
    </w:p>
    <w:p>
      <w:pPr>
        <w:spacing w:line="540" w:lineRule="exact"/>
        <w:outlineLvl w:val="1"/>
        <w:rPr>
          <w:rFonts w:ascii="Times New Roman" w:hAnsi="Times New Roman" w:eastAsia="楷体_GB2312" w:cs="Times New Roman"/>
          <w:b/>
          <w:bCs/>
          <w:kern w:val="0"/>
          <w:sz w:val="32"/>
          <w:szCs w:val="32"/>
        </w:rPr>
      </w:pPr>
      <w:r>
        <w:rPr>
          <w:rFonts w:ascii="Times New Roman" w:hAnsi="Times New Roman" w:eastAsia="楷体_GB2312" w:cs="Times New Roman"/>
          <w:b/>
          <w:bCs/>
          <w:kern w:val="0"/>
          <w:sz w:val="32"/>
          <w:szCs w:val="32"/>
        </w:rPr>
        <w:t xml:space="preserve">    七、一般公共预算财政拨款“三公”经费支出决算情况说明</w:t>
      </w:r>
    </w:p>
    <w:p>
      <w:pPr>
        <w:autoSpaceDE w:val="0"/>
        <w:autoSpaceDN w:val="0"/>
        <w:adjustRightInd w:val="0"/>
        <w:spacing w:line="540" w:lineRule="exact"/>
        <w:ind w:left="477" w:leftChars="227" w:firstLine="154" w:firstLineChars="48"/>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（一）“三公”经费一般公共预算财政拨款支出决算</w:t>
      </w:r>
    </w:p>
    <w:p>
      <w:pPr>
        <w:autoSpaceDE w:val="0"/>
        <w:autoSpaceDN w:val="0"/>
        <w:adjustRightInd w:val="0"/>
        <w:spacing w:line="540" w:lineRule="exact"/>
        <w:ind w:firstLine="151" w:firstLineChars="47"/>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总体情况说明。</w:t>
      </w:r>
      <w:r>
        <w:rPr>
          <w:rFonts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年度“三公”经费一般公共预算财政拨款支出预算为</w:t>
      </w:r>
      <w:r>
        <w:rPr>
          <w:rFonts w:hint="eastAsia" w:ascii="Times New Roman" w:hAnsi="Times New Roman" w:eastAsia="仿宋_GB2312" w:cs="Times New Roman"/>
          <w:kern w:val="0"/>
          <w:sz w:val="32"/>
          <w:szCs w:val="32"/>
        </w:rPr>
        <w:t>66,000.00</w:t>
      </w:r>
      <w:r>
        <w:rPr>
          <w:rFonts w:ascii="Times New Roman" w:hAnsi="Times New Roman" w:eastAsia="仿宋_GB2312" w:cs="Times New Roman"/>
          <w:kern w:val="0"/>
          <w:sz w:val="32"/>
          <w:szCs w:val="32"/>
        </w:rPr>
        <w:t>元，支出决算为67,645.00元，完成预算的</w:t>
      </w:r>
      <w:r>
        <w:rPr>
          <w:rFonts w:hint="eastAsia" w:ascii="Times New Roman" w:hAnsi="Times New Roman" w:eastAsia="仿宋_GB2312" w:cs="Times New Roman"/>
          <w:kern w:val="0"/>
          <w:sz w:val="32"/>
          <w:szCs w:val="32"/>
        </w:rPr>
        <w:t>102.49</w:t>
      </w:r>
      <w:r>
        <w:rPr>
          <w:rFonts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年度“三公”经费支出决算数大于预算数的主要原因：</w:t>
      </w:r>
      <w:r>
        <w:rPr>
          <w:rFonts w:hint="eastAsia" w:ascii="Times New Roman" w:hAnsi="Times New Roman" w:eastAsia="仿宋_GB2312" w:cs="Times New Roman"/>
          <w:sz w:val="32"/>
          <w:szCs w:val="32"/>
        </w:rPr>
        <w:t>单位本年度因项目增多，公务车运行费和人员下乡增加造成</w:t>
      </w:r>
      <w:r>
        <w:rPr>
          <w:rFonts w:ascii="Times New Roman" w:hAnsi="Times New Roman" w:eastAsia="仿宋_GB2312" w:cs="Times New Roman"/>
          <w:kern w:val="0"/>
          <w:sz w:val="32"/>
          <w:szCs w:val="32"/>
        </w:rPr>
        <w:t>。</w:t>
      </w:r>
    </w:p>
    <w:p>
      <w:pPr>
        <w:autoSpaceDE w:val="0"/>
        <w:autoSpaceDN w:val="0"/>
        <w:adjustRightInd w:val="0"/>
        <w:spacing w:line="540" w:lineRule="exact"/>
        <w:ind w:firstLine="656" w:firstLineChars="205"/>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年度“三公”经费一般公共预算财政拨款支出决算数比20</w:t>
      </w:r>
      <w:r>
        <w:rPr>
          <w:rFonts w:hint="eastAsia" w:ascii="Times New Roman" w:hAnsi="Times New Roman" w:eastAsia="仿宋_GB2312" w:cs="Times New Roman"/>
          <w:kern w:val="0"/>
          <w:sz w:val="32"/>
          <w:szCs w:val="32"/>
        </w:rPr>
        <w:t>20</w:t>
      </w:r>
      <w:r>
        <w:rPr>
          <w:rFonts w:ascii="Times New Roman" w:hAnsi="Times New Roman" w:eastAsia="仿宋_GB2312" w:cs="Times New Roman"/>
          <w:kern w:val="0"/>
          <w:sz w:val="32"/>
          <w:szCs w:val="32"/>
        </w:rPr>
        <w:t>年度减少</w:t>
      </w:r>
      <w:r>
        <w:rPr>
          <w:rFonts w:hint="eastAsia" w:ascii="Times New Roman" w:hAnsi="Times New Roman" w:eastAsia="仿宋_GB2312" w:cs="Times New Roman"/>
          <w:kern w:val="0"/>
          <w:sz w:val="32"/>
          <w:szCs w:val="32"/>
        </w:rPr>
        <w:t>6880.21</w:t>
      </w:r>
      <w:r>
        <w:rPr>
          <w:rFonts w:ascii="Times New Roman" w:hAnsi="Times New Roman" w:eastAsia="仿宋_GB2312" w:cs="Times New Roman"/>
          <w:kern w:val="0"/>
          <w:sz w:val="32"/>
          <w:szCs w:val="32"/>
        </w:rPr>
        <w:t>元，下降</w:t>
      </w:r>
      <w:r>
        <w:rPr>
          <w:rFonts w:hint="eastAsia" w:ascii="Times New Roman" w:hAnsi="Times New Roman" w:eastAsia="仿宋_GB2312" w:cs="Times New Roman"/>
          <w:kern w:val="0"/>
          <w:sz w:val="32"/>
          <w:szCs w:val="32"/>
        </w:rPr>
        <w:t>9.23</w:t>
      </w:r>
      <w:r>
        <w:rPr>
          <w:rFonts w:ascii="Times New Roman" w:hAnsi="Times New Roman" w:eastAsia="仿宋_GB2312" w:cs="Times New Roman"/>
          <w:kern w:val="0"/>
          <w:sz w:val="32"/>
          <w:szCs w:val="32"/>
        </w:rPr>
        <w:t>%，其中：因公出国（境）费支出决算</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元；公务用车购置及运行费支出决算</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元；公务接待费支出决算</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元；公务用车购置及运行费支出减少的主要原因是</w:t>
      </w:r>
      <w:r>
        <w:rPr>
          <w:rFonts w:hint="eastAsia" w:ascii="Times New Roman" w:hAnsi="Times New Roman" w:eastAsia="仿宋_GB2312" w:cs="Times New Roman"/>
          <w:kern w:val="0"/>
          <w:sz w:val="32"/>
          <w:szCs w:val="32"/>
        </w:rPr>
        <w:t>预算经费紧张，单位减少不必要的外出及下乡活动，使公务车运行费用有所下降</w:t>
      </w:r>
      <w:r>
        <w:rPr>
          <w:rFonts w:ascii="Times New Roman" w:hAnsi="Times New Roman" w:eastAsia="仿宋_GB2312" w:cs="Times New Roman"/>
          <w:kern w:val="0"/>
          <w:sz w:val="32"/>
          <w:szCs w:val="32"/>
        </w:rPr>
        <w:t>。</w:t>
      </w:r>
    </w:p>
    <w:p>
      <w:pPr>
        <w:pStyle w:val="13"/>
        <w:spacing w:line="54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sz w:val="32"/>
          <w:szCs w:val="32"/>
        </w:rPr>
        <w:t>（二）“三公”经费一般公共预算财政拨款支出决算具体情况说明。</w:t>
      </w:r>
      <w:r>
        <w:rPr>
          <w:rFonts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年度“三公”经费一般公共预算财政拨款支出决算中，因公出国（境）费支出决算</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%；公务用车购置及运行费支出决算</w:t>
      </w:r>
      <w:r>
        <w:rPr>
          <w:rFonts w:ascii="Times New Roman" w:hAnsi="Times New Roman" w:eastAsia="仿宋_GB2312" w:cs="Times New Roman"/>
          <w:sz w:val="32"/>
          <w:szCs w:val="32"/>
        </w:rPr>
        <w:t>67,645.00</w:t>
      </w:r>
      <w:r>
        <w:rPr>
          <w:rFonts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rPr>
        <w:t>100</w:t>
      </w:r>
      <w:r>
        <w:rPr>
          <w:rFonts w:ascii="Times New Roman" w:hAnsi="Times New Roman" w:eastAsia="仿宋_GB2312" w:cs="Times New Roman"/>
          <w:color w:val="auto"/>
          <w:sz w:val="32"/>
          <w:szCs w:val="32"/>
        </w:rPr>
        <w:t>%；公务接待费支出决算</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%。具体情况如下：</w:t>
      </w:r>
    </w:p>
    <w:p>
      <w:pPr>
        <w:pStyle w:val="13"/>
        <w:spacing w:line="540" w:lineRule="exact"/>
        <w:ind w:firstLine="630" w:firstLineChars="196"/>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1.因公出国（境）费</w:t>
      </w:r>
      <w:r>
        <w:rPr>
          <w:rFonts w:ascii="Times New Roman" w:hAnsi="Times New Roman" w:eastAsia="仿宋_GB2312" w:cs="Times New Roman"/>
          <w:bCs/>
          <w:color w:val="auto"/>
          <w:sz w:val="32"/>
          <w:szCs w:val="32"/>
        </w:rPr>
        <w:t>预算为</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元，</w:t>
      </w:r>
      <w:r>
        <w:rPr>
          <w:rFonts w:ascii="Times New Roman" w:hAnsi="Times New Roman" w:eastAsia="仿宋_GB2312" w:cs="Times New Roman"/>
          <w:sz w:val="32"/>
          <w:szCs w:val="32"/>
        </w:rPr>
        <w:t>支出决算为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元，完成预算的</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w:t>
      </w:r>
      <w:r>
        <w:rPr>
          <w:rFonts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年度因公出国（境）团组数</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个，因公出国（境）人次数</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 xml:space="preserve">人次。 </w:t>
      </w:r>
    </w:p>
    <w:p>
      <w:pPr>
        <w:autoSpaceDE w:val="0"/>
        <w:autoSpaceDN w:val="0"/>
        <w:adjustRightInd w:val="0"/>
        <w:spacing w:line="540" w:lineRule="exact"/>
        <w:ind w:firstLine="630" w:firstLineChars="196"/>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2.公务用车购置及运行维护费</w:t>
      </w:r>
      <w:r>
        <w:rPr>
          <w:rFonts w:ascii="Times New Roman" w:hAnsi="Times New Roman" w:eastAsia="仿宋_GB2312" w:cs="Times New Roman"/>
          <w:kern w:val="0"/>
          <w:sz w:val="32"/>
          <w:szCs w:val="32"/>
        </w:rPr>
        <w:t>预算为</w:t>
      </w:r>
      <w:r>
        <w:rPr>
          <w:rFonts w:hint="eastAsia" w:ascii="Times New Roman" w:hAnsi="Times New Roman" w:eastAsia="仿宋_GB2312" w:cs="Times New Roman"/>
          <w:kern w:val="0"/>
          <w:sz w:val="32"/>
          <w:szCs w:val="32"/>
        </w:rPr>
        <w:t>66,000.00</w:t>
      </w:r>
      <w:r>
        <w:rPr>
          <w:rFonts w:ascii="Times New Roman" w:hAnsi="Times New Roman" w:eastAsia="仿宋_GB2312" w:cs="Times New Roman"/>
          <w:kern w:val="0"/>
          <w:sz w:val="32"/>
          <w:szCs w:val="32"/>
        </w:rPr>
        <w:t>元，支出决算为67,645.00元，完成预算的</w:t>
      </w:r>
      <w:r>
        <w:rPr>
          <w:rFonts w:hint="eastAsia" w:ascii="Times New Roman" w:hAnsi="Times New Roman" w:eastAsia="仿宋_GB2312" w:cs="Times New Roman"/>
          <w:kern w:val="0"/>
          <w:sz w:val="32"/>
          <w:szCs w:val="32"/>
        </w:rPr>
        <w:t>102.49</w:t>
      </w:r>
      <w:r>
        <w:rPr>
          <w:rFonts w:ascii="Times New Roman" w:hAnsi="Times New Roman" w:eastAsia="仿宋_GB2312" w:cs="Times New Roman"/>
          <w:kern w:val="0"/>
          <w:sz w:val="32"/>
          <w:szCs w:val="32"/>
        </w:rPr>
        <w:t>%</w:t>
      </w:r>
      <w:r>
        <w:rPr>
          <w:rFonts w:ascii="Times New Roman" w:hAnsi="Times New Roman" w:eastAsia="仿宋_GB2312" w:cs="Times New Roman"/>
          <w:b/>
          <w:kern w:val="0"/>
          <w:sz w:val="32"/>
          <w:szCs w:val="32"/>
        </w:rPr>
        <w:t>。</w:t>
      </w:r>
      <w:r>
        <w:rPr>
          <w:rFonts w:ascii="Times New Roman" w:hAnsi="Times New Roman" w:eastAsia="仿宋_GB2312" w:cs="Times New Roman"/>
          <w:kern w:val="0"/>
          <w:sz w:val="32"/>
          <w:szCs w:val="32"/>
        </w:rPr>
        <w:t>其中：公务用车购置费支出为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元，公务用车运行维护费支出67,645.00元，主要用于</w:t>
      </w:r>
      <w:r>
        <w:rPr>
          <w:rFonts w:hint="eastAsia" w:ascii="Times New Roman" w:hAnsi="Times New Roman" w:eastAsia="仿宋_GB2312" w:cs="Times New Roman"/>
          <w:kern w:val="0"/>
          <w:sz w:val="32"/>
          <w:szCs w:val="32"/>
        </w:rPr>
        <w:t>车辆燃油、保险及维修</w:t>
      </w:r>
      <w:r>
        <w:rPr>
          <w:rFonts w:ascii="Times New Roman" w:hAnsi="Times New Roman" w:eastAsia="仿宋_GB2312" w:cs="Times New Roman"/>
          <w:kern w:val="0"/>
          <w:sz w:val="32"/>
          <w:szCs w:val="32"/>
        </w:rPr>
        <w:t>等。202</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年度一般公共预算财政拨款开支的公务用车购置数</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辆，公务用车保有量为</w:t>
      </w: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 xml:space="preserve">辆。 </w:t>
      </w:r>
    </w:p>
    <w:p>
      <w:pPr>
        <w:autoSpaceDE w:val="0"/>
        <w:autoSpaceDN w:val="0"/>
        <w:adjustRightInd w:val="0"/>
        <w:spacing w:line="540" w:lineRule="exact"/>
        <w:ind w:firstLine="630" w:firstLineChars="196"/>
        <w:jc w:val="lef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3.公务接待费</w:t>
      </w:r>
      <w:r>
        <w:rPr>
          <w:rFonts w:ascii="Times New Roman" w:hAnsi="Times New Roman" w:eastAsia="仿宋_GB2312" w:cs="Times New Roman"/>
          <w:bCs/>
          <w:kern w:val="0"/>
          <w:sz w:val="32"/>
          <w:szCs w:val="32"/>
        </w:rPr>
        <w:t>预算为</w:t>
      </w:r>
      <w:r>
        <w:rPr>
          <w:rFonts w:hint="eastAsia" w:ascii="Times New Roman" w:hAnsi="Times New Roman" w:eastAsia="仿宋_GB2312" w:cs="Times New Roman"/>
          <w:bCs/>
          <w:kern w:val="0"/>
          <w:sz w:val="32"/>
          <w:szCs w:val="32"/>
        </w:rPr>
        <w:t>0</w:t>
      </w:r>
      <w:r>
        <w:rPr>
          <w:rFonts w:ascii="Times New Roman" w:hAnsi="Times New Roman" w:eastAsia="仿宋_GB2312" w:cs="Times New Roman"/>
          <w:bCs/>
          <w:kern w:val="0"/>
          <w:sz w:val="32"/>
          <w:szCs w:val="32"/>
        </w:rPr>
        <w:t>元，</w:t>
      </w:r>
      <w:r>
        <w:rPr>
          <w:rFonts w:ascii="Times New Roman" w:hAnsi="Times New Roman" w:eastAsia="仿宋_GB2312" w:cs="Times New Roman"/>
          <w:kern w:val="0"/>
          <w:sz w:val="32"/>
          <w:szCs w:val="32"/>
        </w:rPr>
        <w:t>支出决算为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元，完成预算的</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%。其中</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国内接待费支出</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元。国（境）外接待费支出</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元。202</w:t>
      </w:r>
      <w:r>
        <w:rPr>
          <w:rFonts w:hint="eastAsia" w:ascii="Times New Roman" w:hAnsi="Times New Roman" w:eastAsia="仿宋_GB2312" w:cs="Times New Roman"/>
          <w:kern w:val="0"/>
          <w:sz w:val="32"/>
          <w:szCs w:val="32"/>
          <w:lang w:val="en-US" w:eastAsia="zh-CN"/>
        </w:rPr>
        <w:t>1</w:t>
      </w:r>
      <w:r>
        <w:rPr>
          <w:rFonts w:ascii="Times New Roman" w:hAnsi="Times New Roman" w:eastAsia="仿宋_GB2312" w:cs="Times New Roman"/>
          <w:kern w:val="0"/>
          <w:sz w:val="32"/>
          <w:szCs w:val="32"/>
        </w:rPr>
        <w:t>年度国内公务接待批次</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个，国内公务接待人次</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人，国（境）外公务接待批次</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个，国（境）外公务接待人次</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人。</w:t>
      </w:r>
    </w:p>
    <w:p>
      <w:pPr>
        <w:spacing w:line="540" w:lineRule="exact"/>
        <w:ind w:firstLine="643" w:firstLineChars="200"/>
        <w:outlineLvl w:val="1"/>
        <w:rPr>
          <w:rFonts w:ascii="Times New Roman" w:hAnsi="Times New Roman" w:eastAsia="楷体_GB2312" w:cs="Times New Roman"/>
          <w:b/>
          <w:bCs/>
          <w:kern w:val="0"/>
          <w:sz w:val="32"/>
          <w:szCs w:val="32"/>
        </w:rPr>
      </w:pPr>
      <w:r>
        <w:rPr>
          <w:rFonts w:ascii="Times New Roman" w:hAnsi="Times New Roman" w:eastAsia="楷体_GB2312" w:cs="Times New Roman"/>
          <w:b/>
          <w:bCs/>
          <w:kern w:val="0"/>
          <w:sz w:val="32"/>
          <w:szCs w:val="32"/>
        </w:rPr>
        <w:t xml:space="preserve"> 八、政府性基金预算财政拨款收入支出决算情况说明</w:t>
      </w:r>
    </w:p>
    <w:p>
      <w:pPr>
        <w:pStyle w:val="13"/>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年度政府性基金预算财政拨款本年收入</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元，本年支出</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元，年末结转和结余</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元。较20</w:t>
      </w: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年度决算数增加</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%，主要原因是：</w:t>
      </w:r>
      <w:r>
        <w:rPr>
          <w:rFonts w:hint="eastAsia" w:ascii="Times New Roman" w:hAnsi="Times New Roman" w:eastAsia="仿宋_GB2312" w:cs="Times New Roman"/>
          <w:color w:val="auto"/>
          <w:sz w:val="32"/>
          <w:szCs w:val="32"/>
          <w:lang w:val="en-US" w:eastAsia="zh-CN"/>
        </w:rPr>
        <w:t>单位无</w:t>
      </w:r>
      <w:r>
        <w:rPr>
          <w:rFonts w:ascii="Times New Roman" w:hAnsi="Times New Roman" w:eastAsia="仿宋_GB2312" w:cs="Times New Roman"/>
          <w:color w:val="auto"/>
          <w:sz w:val="32"/>
          <w:szCs w:val="32"/>
        </w:rPr>
        <w:t>政府性基金预算财政拨款</w:t>
      </w:r>
      <w:r>
        <w:rPr>
          <w:rFonts w:hint="eastAsia" w:ascii="Times New Roman" w:hAnsi="Times New Roman" w:eastAsia="仿宋_GB2312" w:cs="Times New Roman"/>
          <w:color w:val="auto"/>
          <w:sz w:val="32"/>
          <w:szCs w:val="32"/>
          <w:lang w:eastAsia="zh-CN"/>
        </w:rPr>
        <w:t>收支预算</w:t>
      </w:r>
      <w:r>
        <w:rPr>
          <w:rFonts w:ascii="Times New Roman" w:hAnsi="Times New Roman" w:eastAsia="仿宋_GB2312" w:cs="Times New Roman"/>
          <w:color w:val="auto"/>
          <w:sz w:val="32"/>
          <w:szCs w:val="32"/>
        </w:rPr>
        <w:t>。</w:t>
      </w:r>
    </w:p>
    <w:p>
      <w:pPr>
        <w:spacing w:line="540" w:lineRule="exact"/>
        <w:ind w:firstLine="643" w:firstLineChars="200"/>
        <w:outlineLvl w:val="1"/>
        <w:rPr>
          <w:rFonts w:ascii="Times New Roman" w:hAnsi="Times New Roman" w:eastAsia="楷体_GB2312" w:cs="Times New Roman"/>
          <w:b/>
          <w:bCs/>
          <w:kern w:val="0"/>
          <w:sz w:val="32"/>
          <w:szCs w:val="32"/>
        </w:rPr>
      </w:pPr>
      <w:r>
        <w:rPr>
          <w:rFonts w:ascii="Times New Roman" w:hAnsi="Times New Roman" w:eastAsia="仿宋_GB2312" w:cs="Times New Roman"/>
          <w:b/>
          <w:bCs/>
          <w:sz w:val="32"/>
          <w:szCs w:val="32"/>
        </w:rPr>
        <w:t>九、</w:t>
      </w:r>
      <w:r>
        <w:rPr>
          <w:rFonts w:ascii="Times New Roman" w:hAnsi="Times New Roman" w:eastAsia="楷体_GB2312" w:cs="Times New Roman"/>
          <w:b/>
          <w:bCs/>
          <w:kern w:val="0"/>
          <w:sz w:val="32"/>
          <w:szCs w:val="32"/>
        </w:rPr>
        <w:t>国有资本经营预算财政拨款收入支出决算情况说明</w:t>
      </w:r>
    </w:p>
    <w:p>
      <w:pPr>
        <w:pStyle w:val="13"/>
        <w:spacing w:line="576" w:lineRule="exact"/>
        <w:ind w:firstLine="640" w:firstLineChars="200"/>
        <w:rPr>
          <w:rFonts w:hint="eastAsia" w:ascii="Times New Roman" w:hAnsi="Times New Roman" w:eastAsia="仿宋_GB2312" w:cs="Times New Roman"/>
          <w:b/>
          <w:bCs/>
          <w:color w:val="auto"/>
          <w:sz w:val="32"/>
          <w:szCs w:val="32"/>
          <w:lang w:val="en-US" w:eastAsia="zh-CN"/>
        </w:rPr>
      </w:pPr>
      <w:r>
        <w:rPr>
          <w:rFonts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年度国有资本经营预算财政拨款本年收入</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元，本年支出</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元，年末结转和结余</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元。较20</w:t>
      </w: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年度决算数增加</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%，主要原因是：</w:t>
      </w:r>
      <w:r>
        <w:rPr>
          <w:rFonts w:hint="eastAsia" w:ascii="Times New Roman" w:hAnsi="Times New Roman" w:eastAsia="仿宋_GB2312" w:cs="Times New Roman"/>
          <w:color w:val="auto"/>
          <w:sz w:val="32"/>
          <w:szCs w:val="32"/>
          <w:lang w:val="en-US" w:eastAsia="zh-CN"/>
        </w:rPr>
        <w:t>本单位无</w:t>
      </w:r>
      <w:r>
        <w:rPr>
          <w:rFonts w:ascii="Times New Roman" w:hAnsi="Times New Roman" w:eastAsia="仿宋_GB2312" w:cs="Times New Roman"/>
          <w:color w:val="auto"/>
          <w:sz w:val="32"/>
          <w:szCs w:val="32"/>
        </w:rPr>
        <w:t>国有资本经营预算财政拨款</w:t>
      </w:r>
      <w:r>
        <w:rPr>
          <w:rFonts w:hint="eastAsia" w:ascii="Times New Roman" w:hAnsi="Times New Roman" w:eastAsia="仿宋_GB2312" w:cs="Times New Roman"/>
          <w:color w:val="auto"/>
          <w:sz w:val="32"/>
          <w:szCs w:val="32"/>
          <w:lang w:eastAsia="zh-CN"/>
        </w:rPr>
        <w:t>收支预算</w:t>
      </w:r>
      <w:r>
        <w:rPr>
          <w:rFonts w:ascii="Times New Roman" w:hAnsi="Times New Roman" w:eastAsia="仿宋_GB2312" w:cs="Times New Roman"/>
          <w:color w:val="auto"/>
          <w:sz w:val="32"/>
          <w:szCs w:val="32"/>
        </w:rPr>
        <w:t>。</w:t>
      </w:r>
    </w:p>
    <w:p>
      <w:pPr>
        <w:pStyle w:val="3"/>
        <w:ind w:firstLine="643" w:firstLineChars="200"/>
        <w:rPr>
          <w:rFonts w:ascii="Times New Roman" w:hAnsi="Times New Roman" w:cs="Times New Roman"/>
        </w:rPr>
      </w:pPr>
      <w:r>
        <w:rPr>
          <w:rFonts w:hint="eastAsia" w:ascii="Times New Roman" w:hAnsi="Times New Roman" w:cs="Times New Roman"/>
        </w:rPr>
        <w:t>十</w:t>
      </w:r>
      <w:r>
        <w:rPr>
          <w:rFonts w:ascii="Times New Roman" w:hAnsi="Times New Roman" w:cs="Times New Roman"/>
        </w:rPr>
        <w:t>、其他重要事项的情况说明</w:t>
      </w:r>
    </w:p>
    <w:p>
      <w:pPr>
        <w:spacing w:line="540" w:lineRule="exact"/>
        <w:ind w:firstLine="643" w:firstLineChars="200"/>
        <w:outlineLvl w:val="1"/>
        <w:rPr>
          <w:rFonts w:ascii="Times New Roman" w:hAnsi="Times New Roman" w:eastAsia="仿宋_GB2312" w:cs="Times New Roman"/>
          <w:b/>
          <w:color w:val="FF0000"/>
          <w:kern w:val="0"/>
          <w:sz w:val="32"/>
          <w:szCs w:val="32"/>
        </w:rPr>
      </w:pPr>
      <w:r>
        <w:rPr>
          <w:rFonts w:ascii="Times New Roman" w:hAnsi="Times New Roman" w:eastAsia="仿宋_GB2312" w:cs="Times New Roman"/>
          <w:b/>
          <w:kern w:val="0"/>
          <w:sz w:val="32"/>
          <w:szCs w:val="32"/>
        </w:rPr>
        <w:t>（一）</w:t>
      </w:r>
      <w:r>
        <w:rPr>
          <w:rFonts w:hint="eastAsia" w:ascii="Times New Roman" w:hAnsi="Times New Roman" w:eastAsia="仿宋_GB2312" w:cs="Times New Roman"/>
          <w:b/>
          <w:kern w:val="0"/>
          <w:sz w:val="32"/>
          <w:szCs w:val="32"/>
          <w:lang w:eastAsia="zh-CN"/>
        </w:rPr>
        <w:t>单位</w:t>
      </w:r>
      <w:r>
        <w:rPr>
          <w:rFonts w:ascii="Times New Roman" w:hAnsi="Times New Roman" w:eastAsia="仿宋_GB2312" w:cs="Times New Roman"/>
          <w:b/>
          <w:kern w:val="0"/>
          <w:sz w:val="32"/>
          <w:szCs w:val="32"/>
        </w:rPr>
        <w:t>运行经费支出情况说明</w:t>
      </w:r>
    </w:p>
    <w:p>
      <w:pPr>
        <w:spacing w:line="540" w:lineRule="exact"/>
        <w:ind w:firstLine="640" w:firstLineChars="200"/>
        <w:outlineLvl w:val="1"/>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lang w:val="en-US" w:eastAsia="zh-CN"/>
        </w:rPr>
        <w:t>1</w:t>
      </w:r>
      <w:r>
        <w:rPr>
          <w:rFonts w:ascii="Times New Roman" w:hAnsi="Times New Roman" w:eastAsia="仿宋_GB2312" w:cs="Times New Roman"/>
          <w:kern w:val="0"/>
          <w:sz w:val="32"/>
          <w:szCs w:val="32"/>
        </w:rPr>
        <w:t>年度本部门</w:t>
      </w:r>
      <w:r>
        <w:rPr>
          <w:rFonts w:hint="eastAsia" w:ascii="Times New Roman" w:hAnsi="Times New Roman" w:eastAsia="仿宋_GB2312" w:cs="Times New Roman"/>
          <w:kern w:val="0"/>
          <w:sz w:val="32"/>
          <w:szCs w:val="32"/>
          <w:lang w:eastAsia="zh-CN"/>
        </w:rPr>
        <w:t>单位</w:t>
      </w:r>
      <w:r>
        <w:rPr>
          <w:rFonts w:ascii="Times New Roman" w:hAnsi="Times New Roman" w:eastAsia="仿宋_GB2312" w:cs="Times New Roman"/>
          <w:kern w:val="0"/>
          <w:sz w:val="32"/>
          <w:szCs w:val="32"/>
        </w:rPr>
        <w:t>运行经费支出</w:t>
      </w:r>
      <w:r>
        <w:rPr>
          <w:rFonts w:hint="eastAsia" w:ascii="Times New Roman" w:hAnsi="Times New Roman" w:eastAsia="仿宋_GB2312" w:cs="Times New Roman"/>
          <w:kern w:val="0"/>
          <w:sz w:val="32"/>
          <w:szCs w:val="32"/>
          <w:lang w:val="en-US" w:eastAsia="zh-CN"/>
        </w:rPr>
        <w:t>391000</w:t>
      </w:r>
      <w:r>
        <w:rPr>
          <w:rFonts w:ascii="Times New Roman" w:hAnsi="Times New Roman" w:eastAsia="仿宋_GB2312" w:cs="Times New Roman"/>
          <w:kern w:val="0"/>
          <w:sz w:val="32"/>
          <w:szCs w:val="32"/>
        </w:rPr>
        <w:t>元</w:t>
      </w:r>
      <w:r>
        <w:rPr>
          <w:rFonts w:ascii="Times New Roman" w:hAnsi="Times New Roman" w:eastAsia="仿宋_GB2312" w:cs="Times New Roman"/>
          <w:color w:val="000000"/>
          <w:sz w:val="30"/>
        </w:rPr>
        <w:t>，</w:t>
      </w:r>
      <w:r>
        <w:rPr>
          <w:rFonts w:ascii="Times New Roman" w:hAnsi="Times New Roman" w:eastAsia="仿宋_GB2312" w:cs="Times New Roman"/>
          <w:kern w:val="0"/>
          <w:sz w:val="32"/>
          <w:szCs w:val="32"/>
        </w:rPr>
        <w:t>比20</w:t>
      </w:r>
      <w:r>
        <w:rPr>
          <w:rFonts w:hint="eastAsia"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年度</w:t>
      </w:r>
      <w:r>
        <w:rPr>
          <w:rFonts w:hint="eastAsia" w:ascii="Times New Roman" w:hAnsi="Times New Roman" w:eastAsia="仿宋_GB2312" w:cs="Times New Roman"/>
          <w:kern w:val="0"/>
          <w:sz w:val="32"/>
          <w:szCs w:val="32"/>
          <w:lang w:eastAsia="zh-CN"/>
        </w:rPr>
        <w:t>减少</w:t>
      </w:r>
      <w:r>
        <w:rPr>
          <w:rFonts w:hint="eastAsia" w:ascii="Times New Roman" w:hAnsi="Times New Roman" w:eastAsia="仿宋_GB2312" w:cs="Times New Roman"/>
          <w:kern w:val="0"/>
          <w:sz w:val="32"/>
          <w:szCs w:val="32"/>
          <w:lang w:val="en-US" w:eastAsia="zh-CN"/>
        </w:rPr>
        <w:t>139238.7</w:t>
      </w:r>
      <w:r>
        <w:rPr>
          <w:rFonts w:ascii="Times New Roman" w:hAnsi="Times New Roman" w:eastAsia="仿宋_GB2312" w:cs="Times New Roman"/>
          <w:kern w:val="0"/>
          <w:sz w:val="32"/>
          <w:szCs w:val="32"/>
        </w:rPr>
        <w:t>元，</w:t>
      </w:r>
      <w:r>
        <w:rPr>
          <w:rFonts w:hint="eastAsia" w:ascii="Times New Roman" w:hAnsi="Times New Roman" w:eastAsia="仿宋_GB2312" w:cs="Times New Roman"/>
          <w:kern w:val="0"/>
          <w:sz w:val="32"/>
          <w:szCs w:val="32"/>
          <w:lang w:eastAsia="zh-CN"/>
        </w:rPr>
        <w:t>下降</w:t>
      </w:r>
      <w:r>
        <w:rPr>
          <w:rFonts w:hint="eastAsia" w:ascii="Times New Roman" w:hAnsi="Times New Roman" w:eastAsia="仿宋_GB2312" w:cs="Times New Roman"/>
          <w:kern w:val="0"/>
          <w:sz w:val="32"/>
          <w:szCs w:val="32"/>
          <w:lang w:val="en-US" w:eastAsia="zh-CN"/>
        </w:rPr>
        <w:t>26.26</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，主要原因是严格落实中央八项规定要求，财政压减公用经费支出拨款，以及单位人员退休，相应减少保障支出</w:t>
      </w:r>
      <w:bookmarkStart w:id="3" w:name="_GoBack"/>
      <w:bookmarkEnd w:id="3"/>
      <w:r>
        <w:rPr>
          <w:rFonts w:hint="eastAsia" w:ascii="Times New Roman" w:hAnsi="Times New Roman" w:eastAsia="仿宋_GB2312" w:cs="Times New Roman"/>
          <w:kern w:val="0"/>
          <w:sz w:val="32"/>
          <w:szCs w:val="32"/>
          <w:lang w:eastAsia="zh-CN"/>
        </w:rPr>
        <w:t>。</w:t>
      </w:r>
    </w:p>
    <w:p>
      <w:pPr>
        <w:spacing w:line="540" w:lineRule="exact"/>
        <w:ind w:firstLine="643" w:firstLineChars="200"/>
        <w:outlineLvl w:val="1"/>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（二）政府采购情况说明</w:t>
      </w:r>
    </w:p>
    <w:p>
      <w:pPr>
        <w:widowControl/>
        <w:spacing w:line="54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年度本部门政府采购支出总额8,054,215.00元。其中：</w:t>
      </w:r>
    </w:p>
    <w:p>
      <w:pPr>
        <w:widowControl/>
        <w:spacing w:line="54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政府采购货物支出8,054,215.00元</w:t>
      </w:r>
      <w:r>
        <w:rPr>
          <w:rFonts w:hint="eastAsia" w:ascii="Times New Roman" w:hAnsi="Times New Roman" w:eastAsia="仿宋_GB2312" w:cs="Times New Roman"/>
          <w:kern w:val="0"/>
          <w:sz w:val="32"/>
          <w:szCs w:val="32"/>
        </w:rPr>
        <w:t>，主要是五里坡奶牛科技服务中心购置实验室专用设备。</w:t>
      </w:r>
      <w:r>
        <w:rPr>
          <w:rFonts w:ascii="Times New Roman" w:hAnsi="Times New Roman" w:eastAsia="仿宋_GB2312" w:cs="Times New Roman"/>
          <w:kern w:val="0"/>
          <w:sz w:val="32"/>
          <w:szCs w:val="32"/>
        </w:rPr>
        <w:t>政府采购工程支出</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元、政府采购服务</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元。授予中小企业合同金额</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元，占政府采购支出总额的</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%，其中：授予小微企业合同金额</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元，占政府采购支出总额的</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w:t>
      </w:r>
    </w:p>
    <w:p>
      <w:pPr>
        <w:spacing w:line="540" w:lineRule="exact"/>
        <w:ind w:firstLine="643" w:firstLineChars="200"/>
        <w:outlineLvl w:val="1"/>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（三）国有资产占有使用情况说明</w:t>
      </w:r>
    </w:p>
    <w:p>
      <w:pPr>
        <w:widowControl/>
        <w:spacing w:line="540" w:lineRule="exact"/>
        <w:ind w:firstLine="48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截至202</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年12月31日，本部门房屋面积</w:t>
      </w:r>
      <w:r>
        <w:rPr>
          <w:rFonts w:hint="eastAsia" w:ascii="Times New Roman" w:hAnsi="Times New Roman" w:eastAsia="仿宋_GB2312" w:cs="Times New Roman"/>
          <w:kern w:val="0"/>
          <w:sz w:val="32"/>
          <w:szCs w:val="32"/>
        </w:rPr>
        <w:t>1349.1</w:t>
      </w:r>
      <w:r>
        <w:rPr>
          <w:rFonts w:ascii="Times New Roman" w:hAnsi="Times New Roman" w:eastAsia="仿宋_GB2312" w:cs="Times New Roman"/>
          <w:kern w:val="0"/>
          <w:sz w:val="32"/>
          <w:szCs w:val="32"/>
        </w:rPr>
        <w:t>平方米，共有车辆</w:t>
      </w:r>
      <w:r>
        <w:rPr>
          <w:rFonts w:hint="eastAsia" w:ascii="Times New Roman" w:hAnsi="Times New Roman" w:eastAsia="仿宋_GB2312" w:cs="Times New Roman"/>
          <w:kern w:val="0"/>
          <w:sz w:val="32"/>
          <w:szCs w:val="32"/>
        </w:rPr>
        <w:t>9</w:t>
      </w:r>
      <w:r>
        <w:rPr>
          <w:rFonts w:ascii="Times New Roman" w:hAnsi="Times New Roman" w:eastAsia="仿宋_GB2312" w:cs="Times New Roman"/>
          <w:kern w:val="0"/>
          <w:sz w:val="32"/>
          <w:szCs w:val="32"/>
        </w:rPr>
        <w:t>辆，其中：领导干部用车</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辆、一般公务用车</w:t>
      </w: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辆</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color w:val="000000" w:themeColor="text1"/>
          <w:kern w:val="0"/>
          <w:sz w:val="32"/>
          <w:szCs w:val="32"/>
        </w:rPr>
        <w:t>业务用车4辆；待报废车辆2辆。</w:t>
      </w:r>
      <w:r>
        <w:rPr>
          <w:rFonts w:ascii="Times New Roman" w:hAnsi="Times New Roman" w:eastAsia="仿宋_GB2312" w:cs="Times New Roman"/>
          <w:kern w:val="0"/>
          <w:sz w:val="32"/>
          <w:szCs w:val="32"/>
        </w:rPr>
        <w:t>单价50万元以上通用设备</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台（套），单价100万元以上专用设备</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台（套）。</w:t>
      </w:r>
    </w:p>
    <w:p>
      <w:pPr>
        <w:spacing w:line="540" w:lineRule="exact"/>
        <w:ind w:firstLine="643" w:firstLineChars="200"/>
        <w:outlineLvl w:val="1"/>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（四）预算绩效管理工作开展情况说明</w:t>
      </w:r>
    </w:p>
    <w:p>
      <w:pPr>
        <w:spacing w:line="540" w:lineRule="exact"/>
        <w:ind w:firstLine="643" w:firstLineChars="200"/>
        <w:outlineLvl w:val="1"/>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 xml:space="preserve">1.绩效管理工作开展情况。 </w:t>
      </w:r>
      <w:r>
        <w:rPr>
          <w:rFonts w:ascii="Times New Roman" w:hAnsi="Times New Roman" w:eastAsia="仿宋_GB2312" w:cs="Times New Roman"/>
          <w:kern w:val="0"/>
          <w:sz w:val="32"/>
          <w:szCs w:val="32"/>
        </w:rPr>
        <w:t>根据预算绩效管理要求，</w:t>
      </w:r>
      <w:r>
        <w:rPr>
          <w:rFonts w:hint="eastAsia" w:ascii="Times New Roman" w:hAnsi="Times New Roman" w:eastAsia="仿宋_GB2312" w:cs="Times New Roman"/>
          <w:kern w:val="0"/>
          <w:sz w:val="32"/>
          <w:szCs w:val="32"/>
        </w:rPr>
        <w:t>中心</w:t>
      </w:r>
      <w:r>
        <w:rPr>
          <w:rFonts w:ascii="Times New Roman" w:hAnsi="Times New Roman" w:eastAsia="仿宋_GB2312" w:cs="Times New Roman"/>
          <w:kern w:val="0"/>
          <w:sz w:val="32"/>
          <w:szCs w:val="32"/>
        </w:rPr>
        <w:t>组织对202</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年度一般公共预算项目支出全面开展绩效自评。其中，一级项目</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个，二级项目</w:t>
      </w: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个，共涉及预算资金35,350,301.00万元，自评覆盖率达到</w:t>
      </w:r>
      <w:r>
        <w:rPr>
          <w:rFonts w:hint="eastAsia" w:ascii="Times New Roman" w:hAnsi="Times New Roman" w:eastAsia="仿宋_GB2312" w:cs="Times New Roman"/>
          <w:kern w:val="0"/>
          <w:sz w:val="32"/>
          <w:szCs w:val="32"/>
        </w:rPr>
        <w:t>100</w:t>
      </w:r>
      <w:r>
        <w:rPr>
          <w:rFonts w:ascii="Times New Roman" w:hAnsi="Times New Roman" w:eastAsia="仿宋_GB2312" w:cs="Times New Roman"/>
          <w:kern w:val="0"/>
          <w:sz w:val="32"/>
          <w:szCs w:val="32"/>
        </w:rPr>
        <w:t xml:space="preserve">%。 </w:t>
      </w:r>
    </w:p>
    <w:p>
      <w:pPr>
        <w:spacing w:line="560" w:lineRule="exact"/>
        <w:ind w:firstLine="643" w:firstLineChars="200"/>
        <w:outlineLvl w:val="1"/>
        <w:rPr>
          <w:rFonts w:ascii="仿宋_GB2312" w:hAnsi="仿宋_GB2312" w:eastAsia="仿宋_GB2312" w:cs="仿宋_GB2312"/>
          <w:kern w:val="0"/>
          <w:sz w:val="32"/>
          <w:szCs w:val="32"/>
        </w:rPr>
      </w:pPr>
      <w:r>
        <w:rPr>
          <w:rFonts w:ascii="Times New Roman" w:hAnsi="Times New Roman" w:eastAsia="仿宋_GB2312" w:cs="Times New Roman"/>
          <w:b/>
          <w:kern w:val="0"/>
          <w:sz w:val="32"/>
          <w:szCs w:val="32"/>
        </w:rPr>
        <w:t>2.部门决算中项目绩效自评结果。</w:t>
      </w:r>
      <w:r>
        <w:rPr>
          <w:rFonts w:hint="eastAsia" w:ascii="仿宋_GB2312" w:hAnsi="仿宋_GB2312" w:eastAsia="仿宋_GB2312" w:cs="仿宋_GB2312"/>
          <w:kern w:val="0"/>
          <w:sz w:val="32"/>
          <w:szCs w:val="32"/>
        </w:rPr>
        <w:t>我中心今年在部门决算中增加6个项目绩效评价结果。根据年初设定的绩效目标，6个项目自评得分在90分以上。下一步改进措施：一是加强一般公共预算项目支出绩效自评工作和评价结果的应用，通过运用绩效评价结果，发现绩效评价对象在财政资金管理和使用过程中存在的不足，制定解决措施和方案，提高部门绩效管理水平。二是进一步加强业务培训，组织相关人员学习交流，拓展工作思路，提升部门绩效自评业务水平。</w:t>
      </w:r>
    </w:p>
    <w:p>
      <w:pPr>
        <w:spacing w:line="540" w:lineRule="exact"/>
        <w:ind w:firstLine="643" w:firstLineChars="200"/>
        <w:outlineLvl w:val="1"/>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3.以财政局为主体开展的重点项目绩效评价结果。</w:t>
      </w:r>
    </w:p>
    <w:p>
      <w:pPr>
        <w:spacing w:line="540" w:lineRule="exact"/>
        <w:ind w:firstLine="643" w:firstLineChars="200"/>
        <w:outlineLvl w:val="1"/>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无</w:t>
      </w:r>
    </w:p>
    <w:p>
      <w:pPr>
        <w:spacing w:line="540" w:lineRule="exact"/>
        <w:ind w:firstLine="643" w:firstLineChars="200"/>
        <w:outlineLvl w:val="1"/>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4.以部门为主体开展的重点项目绩效评价结果。</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单位组织对2021年粮改饲项目、</w:t>
      </w:r>
      <w:r>
        <w:rPr>
          <w:rFonts w:hint="eastAsia" w:ascii="仿宋_GB2312" w:hAnsi="Times New Roman" w:eastAsia="仿宋_GB2312" w:cs="Times New Roman"/>
          <w:w w:val="90"/>
          <w:sz w:val="32"/>
          <w:szCs w:val="32"/>
        </w:rPr>
        <w:t>2021年利通区生猪（牛羊）调出大县奖励资金项目等6个项目</w:t>
      </w:r>
      <w:r>
        <w:rPr>
          <w:rFonts w:hint="eastAsia" w:ascii="仿宋_GB2312" w:hAnsi="仿宋_GB2312" w:eastAsia="仿宋_GB2312" w:cs="仿宋_GB2312"/>
          <w:kern w:val="0"/>
          <w:sz w:val="32"/>
          <w:szCs w:val="32"/>
        </w:rPr>
        <w:t>开展了重点绩效评价，从评价情况来看，项目执行程序及实施效果均达到了项目设定的绩效目标，评价情况良好。详见附表。</w:t>
      </w:r>
    </w:p>
    <w:p>
      <w:pPr>
        <w:spacing w:line="540" w:lineRule="exact"/>
        <w:ind w:firstLine="643" w:firstLineChars="200"/>
        <w:outlineLvl w:val="1"/>
        <w:rPr>
          <w:rFonts w:ascii="Times New Roman" w:hAnsi="Times New Roman" w:eastAsia="仿宋_GB2312" w:cs="Times New Roman"/>
          <w:b/>
          <w:bCs/>
          <w:kern w:val="0"/>
          <w:sz w:val="32"/>
          <w:szCs w:val="32"/>
        </w:rPr>
      </w:pPr>
    </w:p>
    <w:p>
      <w:pPr>
        <w:spacing w:beforeLines="50" w:line="400" w:lineRule="exact"/>
        <w:ind w:firstLine="176" w:firstLineChars="49"/>
        <w:jc w:val="center"/>
        <w:outlineLvl w:val="1"/>
        <w:rPr>
          <w:rFonts w:ascii="Times New Roman" w:hAnsi="Times New Roman" w:eastAsia="黑体" w:cs="Times New Roman"/>
          <w:kern w:val="0"/>
          <w:sz w:val="36"/>
          <w:szCs w:val="36"/>
        </w:rPr>
      </w:pPr>
    </w:p>
    <w:p>
      <w:pPr>
        <w:rPr>
          <w:rFonts w:ascii="Times New Roman" w:hAnsi="Times New Roman" w:eastAsia="黑体" w:cs="Times New Roman"/>
          <w:kern w:val="0"/>
          <w:sz w:val="36"/>
          <w:szCs w:val="36"/>
        </w:rPr>
      </w:pPr>
      <w:r>
        <w:rPr>
          <w:rFonts w:ascii="Times New Roman" w:hAnsi="Times New Roman" w:eastAsia="黑体" w:cs="Times New Roman"/>
          <w:kern w:val="0"/>
          <w:sz w:val="36"/>
          <w:szCs w:val="36"/>
        </w:rPr>
        <w:br w:type="page"/>
      </w:r>
    </w:p>
    <w:p>
      <w:pPr>
        <w:spacing w:beforeLines="50" w:line="400" w:lineRule="exact"/>
        <w:ind w:firstLine="176" w:firstLineChars="49"/>
        <w:jc w:val="center"/>
        <w:outlineLvl w:val="1"/>
        <w:rPr>
          <w:rFonts w:ascii="Times New Roman" w:hAnsi="Times New Roman" w:eastAsia="黑体" w:cs="Times New Roman"/>
          <w:kern w:val="0"/>
          <w:sz w:val="36"/>
          <w:szCs w:val="36"/>
        </w:rPr>
      </w:pPr>
      <w:r>
        <w:rPr>
          <w:rFonts w:ascii="Times New Roman" w:hAnsi="Times New Roman" w:eastAsia="黑体" w:cs="Times New Roman"/>
          <w:kern w:val="0"/>
          <w:sz w:val="36"/>
          <w:szCs w:val="36"/>
        </w:rPr>
        <w:t>第四部分  名词解释</w:t>
      </w:r>
    </w:p>
    <w:p>
      <w:pPr>
        <w:ind w:firstLine="640" w:firstLineChars="200"/>
        <w:rPr>
          <w:rFonts w:ascii="仿宋_GB2312" w:eastAsia="仿宋_GB2312"/>
          <w:sz w:val="32"/>
          <w:szCs w:val="32"/>
        </w:rPr>
      </w:pPr>
      <w:r>
        <w:rPr>
          <w:rFonts w:ascii="Times New Roman" w:hAnsi="Times New Roman" w:eastAsia="仿宋_GB2312" w:cs="Times New Roman"/>
          <w:kern w:val="0"/>
          <w:sz w:val="32"/>
          <w:szCs w:val="32"/>
        </w:rPr>
        <w:t xml:space="preserve">  </w:t>
      </w:r>
      <w:r>
        <w:rPr>
          <w:rFonts w:hint="eastAsia" w:ascii="仿宋_GB2312" w:eastAsia="仿宋_GB2312"/>
          <w:sz w:val="32"/>
          <w:szCs w:val="32"/>
        </w:rPr>
        <w:t>1、科技转化与推广服务：反映用于农业科技成果转化，农业新品种、新机具、新技术引进、试验、示范、推广及服务，农村人居环境整治等方面的技术试验示范支出。</w:t>
      </w:r>
    </w:p>
    <w:p>
      <w:pPr>
        <w:rPr>
          <w:rFonts w:ascii="仿宋_GB2312" w:eastAsia="仿宋_GB2312"/>
          <w:sz w:val="32"/>
          <w:szCs w:val="32"/>
        </w:rPr>
      </w:pPr>
      <w:r>
        <w:rPr>
          <w:rFonts w:hint="eastAsia" w:ascii="仿宋_GB2312" w:eastAsia="仿宋_GB2312"/>
          <w:sz w:val="32"/>
          <w:szCs w:val="32"/>
        </w:rPr>
        <w:t xml:space="preserve">    2、病虫害控制：反映用于病虫鼠害及疫情监测、预报、预防、控制、检疫、防疫所需的仪器、设施、药物、疫苗、种苗，疫畜（禽、鱼、植物）防治、扑杀补偿及劳务补助、菌（毒）种保藏及动植物及其产品检疫、检测等方面的支出。</w:t>
      </w:r>
    </w:p>
    <w:p>
      <w:pPr>
        <w:ind w:firstLine="645"/>
        <w:rPr>
          <w:rFonts w:ascii="仿宋_GB2312" w:eastAsia="仿宋_GB2312"/>
          <w:sz w:val="32"/>
          <w:szCs w:val="32"/>
        </w:rPr>
      </w:pPr>
      <w:r>
        <w:rPr>
          <w:rFonts w:hint="eastAsia" w:ascii="仿宋_GB2312" w:eastAsia="仿宋_GB2312"/>
          <w:sz w:val="32"/>
          <w:szCs w:val="32"/>
        </w:rPr>
        <w:t>3、农业生产发展：反映用于耕地地力保护、适度规模经营、农机购置补贴、优势特色主导产业发展、畜牧水产发展、农村一二三产业融合等方面的支出。</w:t>
      </w:r>
    </w:p>
    <w:p>
      <w:pPr>
        <w:ind w:firstLine="645"/>
        <w:rPr>
          <w:rFonts w:ascii="仿宋_GB2312" w:eastAsia="仿宋_GB2312"/>
          <w:sz w:val="32"/>
          <w:szCs w:val="32"/>
        </w:rPr>
      </w:pPr>
      <w:r>
        <w:rPr>
          <w:rFonts w:hint="eastAsia" w:ascii="仿宋_GB2312" w:eastAsia="仿宋_GB2312"/>
          <w:sz w:val="32"/>
          <w:szCs w:val="32"/>
        </w:rPr>
        <w:t>4、其他农业农村支出：反映其他用于农业农村方面的支出。</w:t>
      </w:r>
    </w:p>
    <w:p>
      <w:pPr>
        <w:ind w:firstLine="645"/>
        <w:rPr>
          <w:rFonts w:ascii="仿宋_GB2312" w:eastAsia="仿宋_GB2312"/>
          <w:sz w:val="32"/>
          <w:szCs w:val="32"/>
        </w:rPr>
      </w:pPr>
      <w:r>
        <w:rPr>
          <w:rFonts w:hint="eastAsia" w:ascii="仿宋_GB2312" w:eastAsia="仿宋_GB2312"/>
          <w:sz w:val="32"/>
          <w:szCs w:val="32"/>
        </w:rPr>
        <w:t>5、其他农林水支出：反映除化解债务支出以外其他用于农林水方面的支出。</w:t>
      </w:r>
    </w:p>
    <w:p>
      <w:pPr>
        <w:spacing w:beforeLines="50" w:line="400" w:lineRule="exact"/>
        <w:outlineLvl w:val="1"/>
        <w:rPr>
          <w:rFonts w:ascii="Times New Roman" w:hAnsi="Times New Roman" w:eastAsia="黑体" w:cs="Times New Roman"/>
          <w:kern w:val="0"/>
          <w:sz w:val="36"/>
          <w:szCs w:val="36"/>
        </w:rPr>
      </w:pPr>
    </w:p>
    <w:p>
      <w:pPr>
        <w:spacing w:beforeLines="50" w:line="400" w:lineRule="exact"/>
        <w:ind w:firstLine="176" w:firstLineChars="49"/>
        <w:jc w:val="center"/>
        <w:outlineLvl w:val="1"/>
        <w:rPr>
          <w:rFonts w:ascii="Times New Roman" w:hAnsi="Times New Roman" w:eastAsia="黑体" w:cs="Times New Roman"/>
          <w:kern w:val="0"/>
          <w:sz w:val="36"/>
          <w:szCs w:val="36"/>
        </w:rPr>
      </w:pPr>
      <w:r>
        <w:rPr>
          <w:rFonts w:ascii="Times New Roman" w:hAnsi="Times New Roman" w:eastAsia="黑体" w:cs="Times New Roman"/>
          <w:kern w:val="0"/>
          <w:sz w:val="36"/>
          <w:szCs w:val="36"/>
        </w:rPr>
        <w:t>第五部分    附件</w:t>
      </w:r>
    </w:p>
    <w:p>
      <w:pPr>
        <w:adjustRightInd w:val="0"/>
        <w:snapToGrid w:val="0"/>
        <w:spacing w:line="600" w:lineRule="atLeast"/>
        <w:jc w:val="center"/>
        <w:rPr>
          <w:rFonts w:ascii="仿宋_GB2312" w:hAnsi="黑体" w:eastAsia="仿宋_GB2312"/>
          <w:sz w:val="32"/>
          <w:szCs w:val="32"/>
        </w:rPr>
      </w:pPr>
      <w:r>
        <w:rPr>
          <w:rFonts w:ascii="Times New Roman" w:hAnsi="Times New Roman" w:eastAsia="仿宋_GB2312" w:cs="Times New Roman"/>
          <w:kern w:val="0"/>
          <w:sz w:val="32"/>
          <w:szCs w:val="32"/>
        </w:rPr>
        <w:t xml:space="preserve">   </w:t>
      </w:r>
      <w:bookmarkStart w:id="0" w:name="_Toc3490"/>
      <w:r>
        <w:rPr>
          <w:rFonts w:hint="eastAsia" w:ascii="Times New Roman" w:hAnsi="Times New Roman" w:eastAsia="仿宋_GB2312" w:cs="Times New Roman"/>
          <w:kern w:val="0"/>
          <w:sz w:val="32"/>
          <w:szCs w:val="32"/>
        </w:rPr>
        <w:t xml:space="preserve"> 附件1：</w:t>
      </w:r>
      <w:bookmarkEnd w:id="0"/>
      <w:bookmarkStart w:id="1" w:name="_Toc9553"/>
      <w:r>
        <w:rPr>
          <w:rFonts w:hint="eastAsia" w:ascii="仿宋_GB2312" w:hAnsi="黑体" w:eastAsia="仿宋_GB2312"/>
          <w:sz w:val="32"/>
          <w:szCs w:val="32"/>
        </w:rPr>
        <w:t>利通区2021年粮改饲项目绩效考核评价</w:t>
      </w:r>
    </w:p>
    <w:p>
      <w:pPr>
        <w:spacing w:before="170" w:line="321" w:lineRule="auto"/>
        <w:ind w:right="16" w:firstLine="960" w:firstLineChars="300"/>
        <w:outlineLvl w:val="0"/>
        <w:rPr>
          <w:rFonts w:ascii="仿宋_GB2312" w:eastAsia="仿宋_GB2312" w:hAnsiTheme="majorEastAsia" w:cstheme="majorEastAsia"/>
          <w:color w:val="000000"/>
          <w:spacing w:val="-6"/>
          <w:sz w:val="32"/>
          <w:szCs w:val="32"/>
        </w:rPr>
      </w:pPr>
      <w:r>
        <w:rPr>
          <w:rFonts w:hint="eastAsia" w:ascii="Times New Roman" w:hAnsi="Times New Roman" w:eastAsia="仿宋_GB2312" w:cs="Times New Roman"/>
          <w:kern w:val="0"/>
          <w:sz w:val="32"/>
          <w:szCs w:val="32"/>
        </w:rPr>
        <w:t>附件2：</w:t>
      </w:r>
      <w:bookmarkEnd w:id="1"/>
      <w:r>
        <w:rPr>
          <w:rFonts w:hint="eastAsia" w:ascii="仿宋_GB2312" w:eastAsia="仿宋_GB2312" w:hAnsiTheme="majorEastAsia" w:cstheme="majorEastAsia"/>
          <w:bCs/>
          <w:spacing w:val="-6"/>
          <w:sz w:val="32"/>
          <w:szCs w:val="32"/>
        </w:rPr>
        <w:t>利通区2021年</w:t>
      </w:r>
      <w:r>
        <w:rPr>
          <w:rFonts w:hint="eastAsia" w:ascii="仿宋_GB2312" w:eastAsia="仿宋_GB2312" w:hAnsiTheme="majorEastAsia" w:cstheme="majorEastAsia"/>
          <w:spacing w:val="-6"/>
          <w:sz w:val="32"/>
          <w:szCs w:val="32"/>
        </w:rPr>
        <w:t>畜牧业物联网技术推广项目</w:t>
      </w:r>
      <w:r>
        <w:rPr>
          <w:rFonts w:hint="eastAsia" w:ascii="仿宋_GB2312" w:eastAsia="仿宋_GB2312" w:hAnsiTheme="majorEastAsia" w:cstheme="majorEastAsia"/>
          <w:color w:val="000000"/>
          <w:spacing w:val="-6"/>
          <w:sz w:val="32"/>
          <w:szCs w:val="32"/>
        </w:rPr>
        <w:t>自评表</w:t>
      </w:r>
    </w:p>
    <w:p>
      <w:pPr>
        <w:pStyle w:val="2"/>
        <w:ind w:firstLine="960" w:firstLineChars="300"/>
        <w:rPr>
          <w:rFonts w:ascii="仿宋_GB2312" w:eastAsia="仿宋_GB2312"/>
          <w:sz w:val="32"/>
          <w:szCs w:val="32"/>
        </w:rPr>
      </w:pPr>
      <w:r>
        <w:rPr>
          <w:rFonts w:hint="eastAsia" w:ascii="仿宋_GB2312" w:hAnsi="Times New Roman" w:eastAsia="仿宋_GB2312" w:cs="Times New Roman"/>
          <w:kern w:val="0"/>
          <w:sz w:val="32"/>
          <w:szCs w:val="32"/>
        </w:rPr>
        <w:t>附件3：2021年</w:t>
      </w:r>
      <w:r>
        <w:rPr>
          <w:rFonts w:hint="eastAsia" w:ascii="仿宋_GB2312" w:eastAsia="仿宋_GB2312"/>
          <w:sz w:val="32"/>
          <w:szCs w:val="32"/>
        </w:rPr>
        <w:t xml:space="preserve">生猪调出大县奖励资金项目绩效考核评价表    </w:t>
      </w:r>
    </w:p>
    <w:p>
      <w:pPr>
        <w:pStyle w:val="2"/>
        <w:ind w:firstLine="960" w:firstLineChars="300"/>
        <w:rPr>
          <w:rFonts w:ascii="仿宋_GB2312" w:eastAsia="仿宋_GB2312"/>
          <w:sz w:val="32"/>
          <w:szCs w:val="32"/>
        </w:rPr>
      </w:pPr>
      <w:r>
        <w:rPr>
          <w:rFonts w:hint="eastAsia" w:ascii="仿宋_GB2312" w:hAnsi="Times New Roman" w:eastAsia="仿宋_GB2312" w:cs="Times New Roman"/>
          <w:kern w:val="0"/>
          <w:sz w:val="32"/>
          <w:szCs w:val="32"/>
        </w:rPr>
        <w:t>附件4：2021年</w:t>
      </w:r>
      <w:r>
        <w:rPr>
          <w:rFonts w:hint="eastAsia" w:ascii="仿宋_GB2312" w:eastAsia="仿宋_GB2312"/>
          <w:sz w:val="32"/>
          <w:szCs w:val="32"/>
        </w:rPr>
        <w:t xml:space="preserve">动物防疫经费绩效考核评价表  </w:t>
      </w:r>
    </w:p>
    <w:p>
      <w:pPr>
        <w:pStyle w:val="2"/>
        <w:ind w:firstLine="960" w:firstLineChars="300"/>
        <w:rPr>
          <w:rFonts w:ascii="仿宋_GB2312" w:eastAsia="仿宋_GB2312"/>
          <w:sz w:val="32"/>
          <w:szCs w:val="32"/>
        </w:rPr>
      </w:pPr>
      <w:r>
        <w:rPr>
          <w:rFonts w:hint="eastAsia" w:ascii="仿宋_GB2312" w:hAnsi="Times New Roman" w:eastAsia="仿宋_GB2312" w:cs="Times New Roman"/>
          <w:kern w:val="0"/>
          <w:sz w:val="32"/>
          <w:szCs w:val="32"/>
        </w:rPr>
        <w:t>附件5：2021年</w:t>
      </w:r>
      <w:r>
        <w:rPr>
          <w:rFonts w:hint="eastAsia" w:ascii="仿宋_GB2312" w:eastAsia="仿宋_GB2312"/>
          <w:sz w:val="32"/>
          <w:szCs w:val="32"/>
        </w:rPr>
        <w:t xml:space="preserve">奶产业性控冻精（胚胎）补贴项目绩效考核评价表  </w:t>
      </w:r>
    </w:p>
    <w:p>
      <w:pPr>
        <w:pStyle w:val="2"/>
        <w:ind w:firstLine="960" w:firstLineChars="300"/>
        <w:rPr>
          <w:rFonts w:ascii="仿宋_GB2312" w:eastAsia="仿宋_GB2312"/>
          <w:sz w:val="32"/>
          <w:szCs w:val="32"/>
        </w:rPr>
      </w:pPr>
      <w:r>
        <w:rPr>
          <w:rFonts w:hint="eastAsia" w:ascii="仿宋_GB2312" w:hAnsi="Times New Roman" w:eastAsia="仿宋_GB2312" w:cs="Times New Roman"/>
          <w:kern w:val="0"/>
          <w:sz w:val="32"/>
          <w:szCs w:val="32"/>
        </w:rPr>
        <w:t>附件6：2021年</w:t>
      </w:r>
      <w:r>
        <w:rPr>
          <w:rFonts w:hint="eastAsia" w:ascii="仿宋_GB2312" w:hAnsi="黑体" w:eastAsia="仿宋_GB2312" w:cs="黑体"/>
          <w:sz w:val="32"/>
          <w:szCs w:val="32"/>
        </w:rPr>
        <w:t>肉牛屠宰加工补助项目</w:t>
      </w:r>
      <w:r>
        <w:rPr>
          <w:rFonts w:hint="eastAsia" w:ascii="仿宋_GB2312" w:eastAsia="仿宋_GB2312"/>
          <w:sz w:val="32"/>
          <w:szCs w:val="32"/>
        </w:rPr>
        <w:t xml:space="preserve">绩效考核评价表  </w:t>
      </w:r>
    </w:p>
    <w:p>
      <w:pPr>
        <w:widowControl/>
        <w:ind w:firstLine="960" w:firstLineChars="300"/>
        <w:jc w:val="left"/>
        <w:rPr>
          <w:rFonts w:ascii="仿宋_GB2312" w:hAnsi="黑体" w:eastAsia="仿宋_GB2312" w:cs="黑体"/>
          <w:sz w:val="32"/>
          <w:szCs w:val="32"/>
        </w:rPr>
        <w:sectPr>
          <w:footerReference r:id="rId6" w:type="default"/>
          <w:footerReference r:id="rId7" w:type="even"/>
          <w:pgSz w:w="11906" w:h="16838"/>
          <w:pgMar w:top="1440" w:right="1800" w:bottom="1440" w:left="1800" w:header="851" w:footer="992" w:gutter="0"/>
          <w:pgNumType w:fmt="numberInDash"/>
          <w:cols w:space="425" w:num="1"/>
          <w:docGrid w:type="lines" w:linePitch="312" w:charSpace="0"/>
        </w:sectPr>
      </w:pPr>
    </w:p>
    <w:p>
      <w:pPr>
        <w:adjustRightInd w:val="0"/>
        <w:snapToGrid w:val="0"/>
        <w:spacing w:line="600" w:lineRule="atLeast"/>
        <w:jc w:val="left"/>
        <w:rPr>
          <w:rFonts w:ascii="黑体" w:hAnsi="黑体" w:eastAsia="黑体" w:cs="黑体"/>
          <w:sz w:val="30"/>
          <w:szCs w:val="30"/>
        </w:rPr>
      </w:pPr>
      <w:r>
        <w:rPr>
          <w:rFonts w:hint="eastAsia" w:ascii="黑体" w:hAnsi="黑体" w:eastAsia="黑体" w:cs="黑体"/>
          <w:sz w:val="30"/>
          <w:szCs w:val="30"/>
        </w:rPr>
        <w:t>附件1</w:t>
      </w:r>
    </w:p>
    <w:p>
      <w:pPr>
        <w:adjustRightInd w:val="0"/>
        <w:snapToGrid w:val="0"/>
        <w:spacing w:line="600" w:lineRule="atLeast"/>
        <w:jc w:val="center"/>
        <w:rPr>
          <w:rFonts w:ascii="方正小标宋简体" w:hAnsi="黑体" w:eastAsia="方正小标宋简体"/>
          <w:sz w:val="36"/>
          <w:szCs w:val="36"/>
        </w:rPr>
      </w:pPr>
      <w:r>
        <w:rPr>
          <w:rFonts w:hint="eastAsia" w:ascii="方正小标宋简体" w:hAnsi="黑体" w:eastAsia="方正小标宋简体"/>
          <w:sz w:val="36"/>
          <w:szCs w:val="36"/>
        </w:rPr>
        <w:t>利通区2021年粮改饲项目绩效考核指标体系</w:t>
      </w:r>
    </w:p>
    <w:tbl>
      <w:tblPr>
        <w:tblStyle w:val="10"/>
        <w:tblW w:w="0" w:type="auto"/>
        <w:jc w:val="center"/>
        <w:tblLayout w:type="fixed"/>
        <w:tblCellMar>
          <w:top w:w="0" w:type="dxa"/>
          <w:left w:w="108" w:type="dxa"/>
          <w:bottom w:w="0" w:type="dxa"/>
          <w:right w:w="108" w:type="dxa"/>
        </w:tblCellMar>
      </w:tblPr>
      <w:tblGrid>
        <w:gridCol w:w="473"/>
        <w:gridCol w:w="682"/>
        <w:gridCol w:w="785"/>
        <w:gridCol w:w="1063"/>
        <w:gridCol w:w="958"/>
        <w:gridCol w:w="4178"/>
        <w:gridCol w:w="4933"/>
        <w:gridCol w:w="708"/>
        <w:gridCol w:w="700"/>
      </w:tblGrid>
      <w:tr>
        <w:tblPrEx>
          <w:tblCellMar>
            <w:top w:w="0" w:type="dxa"/>
            <w:left w:w="108" w:type="dxa"/>
            <w:bottom w:w="0" w:type="dxa"/>
            <w:right w:w="108" w:type="dxa"/>
          </w:tblCellMar>
        </w:tblPrEx>
        <w:trPr>
          <w:trHeight w:val="498" w:hRule="atLeast"/>
          <w:jc w:val="center"/>
        </w:trPr>
        <w:tc>
          <w:tcPr>
            <w:tcW w:w="47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序号</w:t>
            </w:r>
          </w:p>
        </w:tc>
        <w:tc>
          <w:tcPr>
            <w:tcW w:w="253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评价指标</w:t>
            </w:r>
          </w:p>
        </w:tc>
        <w:tc>
          <w:tcPr>
            <w:tcW w:w="95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分值</w:t>
            </w:r>
          </w:p>
        </w:tc>
        <w:tc>
          <w:tcPr>
            <w:tcW w:w="417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指标解释</w:t>
            </w:r>
          </w:p>
        </w:tc>
        <w:tc>
          <w:tcPr>
            <w:tcW w:w="49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评价标准</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自评</w:t>
            </w:r>
          </w:p>
          <w:p>
            <w:pPr>
              <w:widowControl/>
              <w:spacing w:line="24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依据</w:t>
            </w:r>
          </w:p>
        </w:tc>
        <w:tc>
          <w:tcPr>
            <w:tcW w:w="70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自评分数</w:t>
            </w:r>
          </w:p>
        </w:tc>
      </w:tr>
      <w:tr>
        <w:tblPrEx>
          <w:tblCellMar>
            <w:top w:w="0" w:type="dxa"/>
            <w:left w:w="108" w:type="dxa"/>
            <w:bottom w:w="0" w:type="dxa"/>
            <w:right w:w="108" w:type="dxa"/>
          </w:tblCellMar>
        </w:tblPrEx>
        <w:trPr>
          <w:trHeight w:val="399" w:hRule="atLeast"/>
          <w:jc w:val="center"/>
        </w:trPr>
        <w:tc>
          <w:tcPr>
            <w:tcW w:w="4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p>
        </w:tc>
        <w:tc>
          <w:tcPr>
            <w:tcW w:w="682"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一级指标</w:t>
            </w:r>
          </w:p>
        </w:tc>
        <w:tc>
          <w:tcPr>
            <w:tcW w:w="7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二级指标</w:t>
            </w:r>
          </w:p>
        </w:tc>
        <w:tc>
          <w:tcPr>
            <w:tcW w:w="10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三级指标</w:t>
            </w: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p>
        </w:tc>
        <w:tc>
          <w:tcPr>
            <w:tcW w:w="41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p>
        </w:tc>
        <w:tc>
          <w:tcPr>
            <w:tcW w:w="49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p>
        </w:tc>
      </w:tr>
      <w:tr>
        <w:tblPrEx>
          <w:tblCellMar>
            <w:top w:w="0" w:type="dxa"/>
            <w:left w:w="108" w:type="dxa"/>
            <w:bottom w:w="0" w:type="dxa"/>
            <w:right w:w="108" w:type="dxa"/>
          </w:tblCellMar>
        </w:tblPrEx>
        <w:trPr>
          <w:trHeight w:val="90" w:hRule="atLeast"/>
          <w:jc w:val="center"/>
        </w:trPr>
        <w:tc>
          <w:tcPr>
            <w:tcW w:w="47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68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投入和</w:t>
            </w:r>
          </w:p>
          <w:p>
            <w:pPr>
              <w:widowControl/>
              <w:spacing w:line="24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过程</w:t>
            </w:r>
          </w:p>
        </w:tc>
        <w:tc>
          <w:tcPr>
            <w:tcW w:w="7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组织领导</w:t>
            </w:r>
          </w:p>
        </w:tc>
        <w:tc>
          <w:tcPr>
            <w:tcW w:w="10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领导机制</w:t>
            </w:r>
          </w:p>
        </w:tc>
        <w:tc>
          <w:tcPr>
            <w:tcW w:w="9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417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是否建立粮改饲工作领导协调机制，职责是否清晰，任务是否明确</w:t>
            </w:r>
          </w:p>
        </w:tc>
        <w:tc>
          <w:tcPr>
            <w:tcW w:w="493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建立粮改饲工作领导协调机制得1分，职责清晰得1分，任务明确得1分，否则不得分。</w:t>
            </w:r>
          </w:p>
        </w:tc>
        <w:tc>
          <w:tcPr>
            <w:tcW w:w="70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　</w:t>
            </w:r>
          </w:p>
        </w:tc>
      </w:tr>
      <w:tr>
        <w:tblPrEx>
          <w:tblCellMar>
            <w:top w:w="0" w:type="dxa"/>
            <w:left w:w="108" w:type="dxa"/>
            <w:bottom w:w="0" w:type="dxa"/>
            <w:right w:w="108" w:type="dxa"/>
          </w:tblCellMar>
        </w:tblPrEx>
        <w:trPr>
          <w:trHeight w:val="497" w:hRule="atLeast"/>
          <w:jc w:val="center"/>
        </w:trPr>
        <w:tc>
          <w:tcPr>
            <w:tcW w:w="47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6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p>
        </w:tc>
        <w:tc>
          <w:tcPr>
            <w:tcW w:w="7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p>
        </w:tc>
        <w:tc>
          <w:tcPr>
            <w:tcW w:w="10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重视程度</w:t>
            </w:r>
          </w:p>
        </w:tc>
        <w:tc>
          <w:tcPr>
            <w:tcW w:w="9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417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地方政府是否重视并将粮改饲列入农牧部门年度重点工作</w:t>
            </w:r>
          </w:p>
        </w:tc>
        <w:tc>
          <w:tcPr>
            <w:tcW w:w="493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列入农牧部门年度重点工作得3分，否则不得分。</w:t>
            </w:r>
          </w:p>
        </w:tc>
        <w:tc>
          <w:tcPr>
            <w:tcW w:w="70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　</w:t>
            </w:r>
          </w:p>
        </w:tc>
      </w:tr>
      <w:tr>
        <w:tblPrEx>
          <w:tblCellMar>
            <w:top w:w="0" w:type="dxa"/>
            <w:left w:w="108" w:type="dxa"/>
            <w:bottom w:w="0" w:type="dxa"/>
            <w:right w:w="108" w:type="dxa"/>
          </w:tblCellMar>
        </w:tblPrEx>
        <w:trPr>
          <w:trHeight w:val="519" w:hRule="atLeast"/>
          <w:jc w:val="center"/>
        </w:trPr>
        <w:tc>
          <w:tcPr>
            <w:tcW w:w="47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6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p>
        </w:tc>
        <w:tc>
          <w:tcPr>
            <w:tcW w:w="7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资金管理</w:t>
            </w:r>
          </w:p>
        </w:tc>
        <w:tc>
          <w:tcPr>
            <w:tcW w:w="10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资金使用</w:t>
            </w:r>
          </w:p>
        </w:tc>
        <w:tc>
          <w:tcPr>
            <w:tcW w:w="9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417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资金管理制度是否健全，资金使用是否符合有关要求</w:t>
            </w:r>
          </w:p>
        </w:tc>
        <w:tc>
          <w:tcPr>
            <w:tcW w:w="493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资金管理制度健全得1分，资金使用符合有关要求得3分，存在问题的每发现一处扣1分，扣完为止。</w:t>
            </w:r>
          </w:p>
        </w:tc>
        <w:tc>
          <w:tcPr>
            <w:tcW w:w="70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　</w:t>
            </w:r>
          </w:p>
        </w:tc>
      </w:tr>
      <w:tr>
        <w:tblPrEx>
          <w:tblCellMar>
            <w:top w:w="0" w:type="dxa"/>
            <w:left w:w="108" w:type="dxa"/>
            <w:bottom w:w="0" w:type="dxa"/>
            <w:right w:w="108" w:type="dxa"/>
          </w:tblCellMar>
        </w:tblPrEx>
        <w:trPr>
          <w:trHeight w:val="423" w:hRule="atLeast"/>
          <w:jc w:val="center"/>
        </w:trPr>
        <w:tc>
          <w:tcPr>
            <w:tcW w:w="47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6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p>
        </w:tc>
        <w:tc>
          <w:tcPr>
            <w:tcW w:w="7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p>
        </w:tc>
        <w:tc>
          <w:tcPr>
            <w:tcW w:w="10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资金到位</w:t>
            </w:r>
          </w:p>
        </w:tc>
        <w:tc>
          <w:tcPr>
            <w:tcW w:w="9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417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中央财政补助资金是否全部核算发放到位</w:t>
            </w:r>
          </w:p>
        </w:tc>
        <w:tc>
          <w:tcPr>
            <w:tcW w:w="493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核发到位得2分，否则不得分。</w:t>
            </w:r>
          </w:p>
        </w:tc>
        <w:tc>
          <w:tcPr>
            <w:tcW w:w="70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　</w:t>
            </w:r>
          </w:p>
        </w:tc>
      </w:tr>
      <w:tr>
        <w:tblPrEx>
          <w:tblCellMar>
            <w:top w:w="0" w:type="dxa"/>
            <w:left w:w="108" w:type="dxa"/>
            <w:bottom w:w="0" w:type="dxa"/>
            <w:right w:w="108" w:type="dxa"/>
          </w:tblCellMar>
        </w:tblPrEx>
        <w:trPr>
          <w:trHeight w:val="834" w:hRule="atLeast"/>
          <w:jc w:val="center"/>
        </w:trPr>
        <w:tc>
          <w:tcPr>
            <w:tcW w:w="47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6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p>
        </w:tc>
        <w:tc>
          <w:tcPr>
            <w:tcW w:w="7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项目管理</w:t>
            </w:r>
          </w:p>
        </w:tc>
        <w:tc>
          <w:tcPr>
            <w:tcW w:w="10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实施方案</w:t>
            </w:r>
          </w:p>
        </w:tc>
        <w:tc>
          <w:tcPr>
            <w:tcW w:w="9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417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是否制定实施方案并按时报送自治区农牧厅备案，实施方案是否符合粮改饲总体思路和原则、可操作性强</w:t>
            </w:r>
          </w:p>
        </w:tc>
        <w:tc>
          <w:tcPr>
            <w:tcW w:w="493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制定实施方案并按时报送备案得1分，否则不得分；实施方案符合粮改饲总体思路和原则、可操作性强得4分，存在问题的每发现一处扣1分，扣完为止。</w:t>
            </w:r>
          </w:p>
        </w:tc>
        <w:tc>
          <w:tcPr>
            <w:tcW w:w="70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2</w:t>
            </w:r>
          </w:p>
        </w:tc>
      </w:tr>
      <w:tr>
        <w:tblPrEx>
          <w:tblCellMar>
            <w:top w:w="0" w:type="dxa"/>
            <w:left w:w="108" w:type="dxa"/>
            <w:bottom w:w="0" w:type="dxa"/>
            <w:right w:w="108" w:type="dxa"/>
          </w:tblCellMar>
        </w:tblPrEx>
        <w:trPr>
          <w:trHeight w:val="1308" w:hRule="atLeast"/>
          <w:jc w:val="center"/>
        </w:trPr>
        <w:tc>
          <w:tcPr>
            <w:tcW w:w="47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w:t>
            </w:r>
          </w:p>
        </w:tc>
        <w:tc>
          <w:tcPr>
            <w:tcW w:w="6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p>
        </w:tc>
        <w:tc>
          <w:tcPr>
            <w:tcW w:w="7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p>
        </w:tc>
        <w:tc>
          <w:tcPr>
            <w:tcW w:w="10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监督管理</w:t>
            </w:r>
          </w:p>
        </w:tc>
        <w:tc>
          <w:tcPr>
            <w:tcW w:w="9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417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是否制定监督管理制度，制度是否全面完善，是否按计划组织项目督导检查和绩效评价，工作开展是否细致到位，是否按要求及时报送粮改饲进度信息</w:t>
            </w:r>
          </w:p>
        </w:tc>
        <w:tc>
          <w:tcPr>
            <w:tcW w:w="493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制定监督管理制度得1分，否则不得分；制度全面完善得1分，存在问题的每发现一处扣0.2分，扣完为止；按计划组织督导检查和绩效评价，工作开展细致到位得3分，存在问题的每发现一处扣1分，扣完为止；按要求及时报送工作进度信息得2分，否则不得分。</w:t>
            </w:r>
          </w:p>
        </w:tc>
        <w:tc>
          <w:tcPr>
            <w:tcW w:w="70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4</w:t>
            </w:r>
          </w:p>
        </w:tc>
      </w:tr>
      <w:tr>
        <w:tblPrEx>
          <w:tblCellMar>
            <w:top w:w="0" w:type="dxa"/>
            <w:left w:w="108" w:type="dxa"/>
            <w:bottom w:w="0" w:type="dxa"/>
            <w:right w:w="108" w:type="dxa"/>
          </w:tblCellMar>
        </w:tblPrEx>
        <w:trPr>
          <w:trHeight w:val="968"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7</w:t>
            </w: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p>
        </w:tc>
        <w:tc>
          <w:tcPr>
            <w:tcW w:w="7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p>
        </w:tc>
        <w:tc>
          <w:tcPr>
            <w:tcW w:w="10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培训推广</w:t>
            </w:r>
          </w:p>
        </w:tc>
        <w:tc>
          <w:tcPr>
            <w:tcW w:w="95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417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是否组织开展技术推广服务和培训，是否组织有关单位深入一线指导生产作业、开展技术培训</w:t>
            </w:r>
          </w:p>
        </w:tc>
        <w:tc>
          <w:tcPr>
            <w:tcW w:w="493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组织开展技术推广服务和培训得1分，否则不得分；组织有关单位深入一线指导生产作业、开展技术培训，范围基本覆盖试点的种养及收贮主体、效果好得2分，否则酌情扣分。</w:t>
            </w:r>
          </w:p>
        </w:tc>
        <w:tc>
          <w:tcPr>
            <w:tcW w:w="70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2</w:t>
            </w:r>
          </w:p>
        </w:tc>
      </w:tr>
      <w:tr>
        <w:tblPrEx>
          <w:tblCellMar>
            <w:top w:w="0" w:type="dxa"/>
            <w:left w:w="108" w:type="dxa"/>
            <w:bottom w:w="0" w:type="dxa"/>
            <w:right w:w="108" w:type="dxa"/>
          </w:tblCellMar>
        </w:tblPrEx>
        <w:trPr>
          <w:trHeight w:val="870"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8</w:t>
            </w: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p>
        </w:tc>
        <w:tc>
          <w:tcPr>
            <w:tcW w:w="7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宣传总结</w:t>
            </w:r>
          </w:p>
        </w:tc>
        <w:tc>
          <w:tcPr>
            <w:tcW w:w="10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宣传报道</w:t>
            </w:r>
          </w:p>
        </w:tc>
        <w:tc>
          <w:tcPr>
            <w:tcW w:w="95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w:t>
            </w:r>
          </w:p>
        </w:tc>
        <w:tc>
          <w:tcPr>
            <w:tcW w:w="417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是否重视宣传工作并积极组织媒体进行报道</w:t>
            </w:r>
          </w:p>
        </w:tc>
        <w:tc>
          <w:tcPr>
            <w:tcW w:w="493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组织媒体进行报道得2分，有关工作被省级媒体正面报道得2分，否则不得分。</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本项工作设加分项2分：有关工作被中央级媒体正面宣传报道加2分。</w:t>
            </w:r>
          </w:p>
        </w:tc>
        <w:tc>
          <w:tcPr>
            <w:tcW w:w="70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2 </w:t>
            </w:r>
          </w:p>
        </w:tc>
      </w:tr>
      <w:tr>
        <w:tblPrEx>
          <w:tblCellMar>
            <w:top w:w="0" w:type="dxa"/>
            <w:left w:w="108" w:type="dxa"/>
            <w:bottom w:w="0" w:type="dxa"/>
            <w:right w:w="108" w:type="dxa"/>
          </w:tblCellMar>
        </w:tblPrEx>
        <w:trPr>
          <w:trHeight w:val="1649"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9</w:t>
            </w: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p>
        </w:tc>
        <w:tc>
          <w:tcPr>
            <w:tcW w:w="7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p>
        </w:tc>
        <w:tc>
          <w:tcPr>
            <w:tcW w:w="10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经验总结</w:t>
            </w:r>
          </w:p>
        </w:tc>
        <w:tc>
          <w:tcPr>
            <w:tcW w:w="95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（+4)</w:t>
            </w:r>
          </w:p>
        </w:tc>
        <w:tc>
          <w:tcPr>
            <w:tcW w:w="417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是否及时总结成功模式，挖掘亮点、树立典型，是否按要求报送绩效自评报告和工作总结</w:t>
            </w:r>
          </w:p>
        </w:tc>
        <w:tc>
          <w:tcPr>
            <w:tcW w:w="493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能够及时总结成功模式，挖掘亮点、树立典型得2分，按要求及时报送绩效自评报告得1分，报送工作总结得1分，否则不得分。</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本项工作设加分项4分：粮改饲典型经验在国家层面进行推广介绍加2分；工作成效得到省部级领导肯定批示加2分，得到党和国家领导人肯定批示加4分，批示加分不累加，最高4分。</w:t>
            </w:r>
          </w:p>
        </w:tc>
        <w:tc>
          <w:tcPr>
            <w:tcW w:w="70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4</w:t>
            </w:r>
          </w:p>
        </w:tc>
      </w:tr>
      <w:tr>
        <w:tblPrEx>
          <w:tblCellMar>
            <w:top w:w="0" w:type="dxa"/>
            <w:left w:w="108" w:type="dxa"/>
            <w:bottom w:w="0" w:type="dxa"/>
            <w:right w:w="108" w:type="dxa"/>
          </w:tblCellMar>
        </w:tblPrEx>
        <w:trPr>
          <w:trHeight w:val="608"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w:t>
            </w: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p>
        </w:tc>
        <w:tc>
          <w:tcPr>
            <w:tcW w:w="7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机制创新</w:t>
            </w:r>
          </w:p>
        </w:tc>
        <w:tc>
          <w:tcPr>
            <w:tcW w:w="10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政策联动</w:t>
            </w:r>
          </w:p>
        </w:tc>
        <w:tc>
          <w:tcPr>
            <w:tcW w:w="95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417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是否在财政支持、产业扶贫等政策联动上有新突破</w:t>
            </w:r>
          </w:p>
        </w:tc>
        <w:tc>
          <w:tcPr>
            <w:tcW w:w="493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有创新得2分，否则不得分。</w:t>
            </w:r>
          </w:p>
        </w:tc>
        <w:tc>
          <w:tcPr>
            <w:tcW w:w="70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0</w:t>
            </w:r>
          </w:p>
        </w:tc>
      </w:tr>
      <w:tr>
        <w:tblPrEx>
          <w:tblCellMar>
            <w:top w:w="0" w:type="dxa"/>
            <w:left w:w="108" w:type="dxa"/>
            <w:bottom w:w="0" w:type="dxa"/>
            <w:right w:w="108" w:type="dxa"/>
          </w:tblCellMar>
        </w:tblPrEx>
        <w:trPr>
          <w:trHeight w:val="408" w:hRule="atLeast"/>
          <w:jc w:val="center"/>
        </w:trPr>
        <w:tc>
          <w:tcPr>
            <w:tcW w:w="47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11</w:t>
            </w:r>
          </w:p>
        </w:tc>
        <w:tc>
          <w:tcPr>
            <w:tcW w:w="6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p>
        </w:tc>
        <w:tc>
          <w:tcPr>
            <w:tcW w:w="7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p>
        </w:tc>
        <w:tc>
          <w:tcPr>
            <w:tcW w:w="10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激发</w:t>
            </w:r>
          </w:p>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积极性</w:t>
            </w:r>
          </w:p>
        </w:tc>
        <w:tc>
          <w:tcPr>
            <w:tcW w:w="9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417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是否在激发收贮主体参与积极性上有新方式</w:t>
            </w:r>
          </w:p>
        </w:tc>
        <w:tc>
          <w:tcPr>
            <w:tcW w:w="493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有创新得2分，否则不得分。</w:t>
            </w:r>
          </w:p>
        </w:tc>
        <w:tc>
          <w:tcPr>
            <w:tcW w:w="70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0</w:t>
            </w:r>
          </w:p>
        </w:tc>
      </w:tr>
      <w:tr>
        <w:tblPrEx>
          <w:tblCellMar>
            <w:top w:w="0" w:type="dxa"/>
            <w:left w:w="108" w:type="dxa"/>
            <w:bottom w:w="0" w:type="dxa"/>
            <w:right w:w="108" w:type="dxa"/>
          </w:tblCellMar>
        </w:tblPrEx>
        <w:trPr>
          <w:trHeight w:val="586" w:hRule="atLeast"/>
          <w:jc w:val="center"/>
        </w:trPr>
        <w:tc>
          <w:tcPr>
            <w:tcW w:w="47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12</w:t>
            </w:r>
          </w:p>
        </w:tc>
        <w:tc>
          <w:tcPr>
            <w:tcW w:w="6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p>
        </w:tc>
        <w:tc>
          <w:tcPr>
            <w:tcW w:w="7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p>
        </w:tc>
        <w:tc>
          <w:tcPr>
            <w:tcW w:w="10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协调发展</w:t>
            </w:r>
          </w:p>
        </w:tc>
        <w:tc>
          <w:tcPr>
            <w:tcW w:w="9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417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是否在促进一二三产业融合、种养两端绿色协调发展上有新手段</w:t>
            </w:r>
          </w:p>
        </w:tc>
        <w:tc>
          <w:tcPr>
            <w:tcW w:w="493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有创新得2分，否则不得分。</w:t>
            </w:r>
          </w:p>
        </w:tc>
        <w:tc>
          <w:tcPr>
            <w:tcW w:w="70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2</w:t>
            </w:r>
          </w:p>
        </w:tc>
      </w:tr>
      <w:tr>
        <w:tblPrEx>
          <w:tblCellMar>
            <w:top w:w="0" w:type="dxa"/>
            <w:left w:w="108" w:type="dxa"/>
            <w:bottom w:w="0" w:type="dxa"/>
            <w:right w:w="108" w:type="dxa"/>
          </w:tblCellMar>
        </w:tblPrEx>
        <w:trPr>
          <w:trHeight w:val="621" w:hRule="atLeast"/>
          <w:jc w:val="center"/>
        </w:trPr>
        <w:tc>
          <w:tcPr>
            <w:tcW w:w="47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w:t>
            </w:r>
          </w:p>
        </w:tc>
        <w:tc>
          <w:tcPr>
            <w:tcW w:w="6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p>
        </w:tc>
        <w:tc>
          <w:tcPr>
            <w:tcW w:w="7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p>
        </w:tc>
        <w:tc>
          <w:tcPr>
            <w:tcW w:w="10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其他创新</w:t>
            </w:r>
          </w:p>
        </w:tc>
        <w:tc>
          <w:tcPr>
            <w:tcW w:w="9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417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是否在粮改饲工作方法、制度机制等方面有其他创新</w:t>
            </w:r>
          </w:p>
        </w:tc>
        <w:tc>
          <w:tcPr>
            <w:tcW w:w="493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有创新并且取得一定效果、有实例、可复制得4分，否则不得分。</w:t>
            </w:r>
          </w:p>
        </w:tc>
        <w:tc>
          <w:tcPr>
            <w:tcW w:w="70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4</w:t>
            </w:r>
          </w:p>
        </w:tc>
      </w:tr>
      <w:tr>
        <w:tblPrEx>
          <w:tblCellMar>
            <w:top w:w="0" w:type="dxa"/>
            <w:left w:w="108" w:type="dxa"/>
            <w:bottom w:w="0" w:type="dxa"/>
            <w:right w:w="108" w:type="dxa"/>
          </w:tblCellMar>
        </w:tblPrEx>
        <w:trPr>
          <w:trHeight w:val="564" w:hRule="atLeast"/>
          <w:jc w:val="center"/>
        </w:trPr>
        <w:tc>
          <w:tcPr>
            <w:tcW w:w="47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14</w:t>
            </w:r>
          </w:p>
        </w:tc>
        <w:tc>
          <w:tcPr>
            <w:tcW w:w="68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产出</w:t>
            </w:r>
          </w:p>
        </w:tc>
        <w:tc>
          <w:tcPr>
            <w:tcW w:w="7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数量指标</w:t>
            </w:r>
          </w:p>
        </w:tc>
        <w:tc>
          <w:tcPr>
            <w:tcW w:w="10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饲草料</w:t>
            </w:r>
          </w:p>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收贮</w:t>
            </w:r>
          </w:p>
        </w:tc>
        <w:tc>
          <w:tcPr>
            <w:tcW w:w="9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w:t>
            </w:r>
          </w:p>
        </w:tc>
        <w:tc>
          <w:tcPr>
            <w:tcW w:w="417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是否完成饲草料收储任务</w:t>
            </w:r>
          </w:p>
        </w:tc>
        <w:tc>
          <w:tcPr>
            <w:tcW w:w="493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完成收贮目标任务量得10分；完成数量每少3%扣1分，扣完为止。（注：每少3%扣1分指较目标少3%（含）以内扣1分，少3%至6%（含）扣2分，以此类推，下同。）</w:t>
            </w:r>
          </w:p>
        </w:tc>
        <w:tc>
          <w:tcPr>
            <w:tcW w:w="70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Cs w:val="21"/>
              </w:rPr>
            </w:pPr>
            <w:r>
              <w:rPr>
                <w:rFonts w:hint="eastAsia" w:ascii="仿宋_GB2312" w:hAnsi="仿宋_GB2312" w:eastAsia="仿宋_GB2312" w:cs="仿宋_GB2312"/>
                <w:kern w:val="0"/>
                <w:szCs w:val="21"/>
              </w:rPr>
              <w:t>8</w:t>
            </w:r>
            <w:r>
              <w:rPr>
                <w:rFonts w:hint="eastAsia" w:ascii="仿宋_GB2312" w:hAnsi="仿宋_GB2312" w:eastAsia="仿宋_GB2312" w:cs="仿宋_GB2312"/>
                <w:b/>
                <w:bCs/>
                <w:kern w:val="0"/>
                <w:szCs w:val="21"/>
              </w:rPr>
              <w:t>　</w:t>
            </w:r>
          </w:p>
        </w:tc>
      </w:tr>
      <w:tr>
        <w:tblPrEx>
          <w:tblCellMar>
            <w:top w:w="0" w:type="dxa"/>
            <w:left w:w="108" w:type="dxa"/>
            <w:bottom w:w="0" w:type="dxa"/>
            <w:right w:w="108" w:type="dxa"/>
          </w:tblCellMar>
        </w:tblPrEx>
        <w:trPr>
          <w:trHeight w:val="838"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15</w:t>
            </w: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p>
        </w:tc>
        <w:tc>
          <w:tcPr>
            <w:tcW w:w="7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p>
        </w:tc>
        <w:tc>
          <w:tcPr>
            <w:tcW w:w="10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粮改饲</w:t>
            </w:r>
          </w:p>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面积</w:t>
            </w:r>
          </w:p>
        </w:tc>
        <w:tc>
          <w:tcPr>
            <w:tcW w:w="95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w:t>
            </w:r>
          </w:p>
        </w:tc>
        <w:tc>
          <w:tcPr>
            <w:tcW w:w="417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是否完成粮改饲面积任务</w:t>
            </w:r>
          </w:p>
        </w:tc>
        <w:tc>
          <w:tcPr>
            <w:tcW w:w="493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完成粮改饲面积目标任务得10分；完成数量每少3%扣1分，扣完为止。</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本项工作设加分项2分：超额完成面积目标5%（含）至10%加1分，超过10%（含）以上加2分。</w:t>
            </w:r>
          </w:p>
        </w:tc>
        <w:tc>
          <w:tcPr>
            <w:tcW w:w="70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Cs w:val="21"/>
              </w:rPr>
            </w:pPr>
            <w:r>
              <w:rPr>
                <w:rFonts w:hint="eastAsia" w:ascii="仿宋_GB2312" w:hAnsi="仿宋_GB2312" w:eastAsia="仿宋_GB2312" w:cs="仿宋_GB2312"/>
                <w:kern w:val="0"/>
                <w:szCs w:val="21"/>
              </w:rPr>
              <w:t>12</w:t>
            </w:r>
            <w:r>
              <w:rPr>
                <w:rFonts w:hint="eastAsia" w:ascii="仿宋_GB2312" w:hAnsi="仿宋_GB2312" w:eastAsia="仿宋_GB2312" w:cs="仿宋_GB2312"/>
                <w:b/>
                <w:bCs/>
                <w:kern w:val="0"/>
                <w:szCs w:val="21"/>
              </w:rPr>
              <w:t>　</w:t>
            </w:r>
          </w:p>
        </w:tc>
      </w:tr>
      <w:tr>
        <w:tblPrEx>
          <w:tblCellMar>
            <w:top w:w="0" w:type="dxa"/>
            <w:left w:w="108" w:type="dxa"/>
            <w:bottom w:w="0" w:type="dxa"/>
            <w:right w:w="108" w:type="dxa"/>
          </w:tblCellMar>
        </w:tblPrEx>
        <w:trPr>
          <w:trHeight w:val="745"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16</w:t>
            </w: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p>
        </w:tc>
        <w:tc>
          <w:tcPr>
            <w:tcW w:w="7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质量指标</w:t>
            </w:r>
          </w:p>
        </w:tc>
        <w:tc>
          <w:tcPr>
            <w:tcW w:w="10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收储企业确定</w:t>
            </w:r>
          </w:p>
        </w:tc>
        <w:tc>
          <w:tcPr>
            <w:tcW w:w="95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w:t>
            </w:r>
          </w:p>
        </w:tc>
        <w:tc>
          <w:tcPr>
            <w:tcW w:w="417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是否符合《宁夏粮改饲项目实施单位基本要求》</w:t>
            </w:r>
          </w:p>
        </w:tc>
        <w:tc>
          <w:tcPr>
            <w:tcW w:w="493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符合《基本条件要求》的得10分，其中，有一项不符合1、2、3、6项要求和未签订承诺书的不得分，其他项每项扣2分。</w:t>
            </w:r>
          </w:p>
        </w:tc>
        <w:tc>
          <w:tcPr>
            <w:tcW w:w="70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w:t>
            </w:r>
          </w:p>
        </w:tc>
      </w:tr>
      <w:tr>
        <w:tblPrEx>
          <w:tblCellMar>
            <w:top w:w="0" w:type="dxa"/>
            <w:left w:w="108" w:type="dxa"/>
            <w:bottom w:w="0" w:type="dxa"/>
            <w:right w:w="108" w:type="dxa"/>
          </w:tblCellMar>
        </w:tblPrEx>
        <w:trPr>
          <w:trHeight w:val="691"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17</w:t>
            </w: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p>
        </w:tc>
        <w:tc>
          <w:tcPr>
            <w:tcW w:w="785" w:type="dxa"/>
            <w:vMerge w:val="continue"/>
            <w:tcBorders>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p>
        </w:tc>
        <w:tc>
          <w:tcPr>
            <w:tcW w:w="10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养殖规模化发展水平</w:t>
            </w:r>
          </w:p>
        </w:tc>
        <w:tc>
          <w:tcPr>
            <w:tcW w:w="95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417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规模化养殖场户和专业收贮主体收贮量占收贮总量比例</w:t>
            </w:r>
          </w:p>
        </w:tc>
        <w:tc>
          <w:tcPr>
            <w:tcW w:w="493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超过50%（含）以上得5分；达不到50%的，每少5%扣0.5分。</w:t>
            </w:r>
          </w:p>
        </w:tc>
        <w:tc>
          <w:tcPr>
            <w:tcW w:w="7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p>
        </w:tc>
        <w:tc>
          <w:tcPr>
            <w:tcW w:w="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w:t>
            </w:r>
          </w:p>
        </w:tc>
      </w:tr>
      <w:tr>
        <w:tblPrEx>
          <w:tblCellMar>
            <w:top w:w="0" w:type="dxa"/>
            <w:left w:w="108" w:type="dxa"/>
            <w:bottom w:w="0" w:type="dxa"/>
            <w:right w:w="108" w:type="dxa"/>
          </w:tblCellMar>
        </w:tblPrEx>
        <w:trPr>
          <w:trHeight w:val="495" w:hRule="atLeast"/>
          <w:jc w:val="center"/>
        </w:trPr>
        <w:tc>
          <w:tcPr>
            <w:tcW w:w="47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18</w:t>
            </w:r>
          </w:p>
        </w:tc>
        <w:tc>
          <w:tcPr>
            <w:tcW w:w="6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p>
        </w:tc>
        <w:tc>
          <w:tcPr>
            <w:tcW w:w="7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p>
        </w:tc>
        <w:tc>
          <w:tcPr>
            <w:tcW w:w="10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收贮专业化发展水平</w:t>
            </w:r>
          </w:p>
        </w:tc>
        <w:tc>
          <w:tcPr>
            <w:tcW w:w="9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417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专业收贮主体收贮量较上年度提高比例</w:t>
            </w:r>
          </w:p>
        </w:tc>
        <w:tc>
          <w:tcPr>
            <w:tcW w:w="493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提高10%（含）以上得3分，提高5%（含）至10%得1分，否则不得分。</w:t>
            </w:r>
          </w:p>
        </w:tc>
        <w:tc>
          <w:tcPr>
            <w:tcW w:w="70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3</w:t>
            </w:r>
          </w:p>
        </w:tc>
      </w:tr>
      <w:tr>
        <w:tblPrEx>
          <w:tblCellMar>
            <w:top w:w="0" w:type="dxa"/>
            <w:left w:w="108" w:type="dxa"/>
            <w:bottom w:w="0" w:type="dxa"/>
            <w:right w:w="108" w:type="dxa"/>
          </w:tblCellMar>
        </w:tblPrEx>
        <w:trPr>
          <w:trHeight w:val="600" w:hRule="atLeast"/>
          <w:jc w:val="center"/>
        </w:trPr>
        <w:tc>
          <w:tcPr>
            <w:tcW w:w="47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19</w:t>
            </w:r>
          </w:p>
        </w:tc>
        <w:tc>
          <w:tcPr>
            <w:tcW w:w="6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p>
        </w:tc>
        <w:tc>
          <w:tcPr>
            <w:tcW w:w="7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p>
        </w:tc>
        <w:tc>
          <w:tcPr>
            <w:tcW w:w="10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种养结合</w:t>
            </w:r>
          </w:p>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紧密度</w:t>
            </w:r>
          </w:p>
        </w:tc>
        <w:tc>
          <w:tcPr>
            <w:tcW w:w="9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417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FF0000"/>
                <w:kern w:val="0"/>
                <w:szCs w:val="21"/>
              </w:rPr>
            </w:pPr>
            <w:r>
              <w:rPr>
                <w:rFonts w:hint="eastAsia" w:ascii="仿宋_GB2312" w:hAnsi="仿宋_GB2312" w:eastAsia="仿宋_GB2312" w:cs="仿宋_GB2312"/>
                <w:kern w:val="0"/>
                <w:szCs w:val="21"/>
              </w:rPr>
              <w:t>收贮主体通过流转土地自种、与种植户签订订单等方式收贮量占总收贮量比例</w:t>
            </w:r>
          </w:p>
        </w:tc>
        <w:tc>
          <w:tcPr>
            <w:tcW w:w="493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超过50%（含）以上得5分；达不到50%的，每少5%扣0.5分。</w:t>
            </w:r>
          </w:p>
        </w:tc>
        <w:tc>
          <w:tcPr>
            <w:tcW w:w="70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5</w:t>
            </w:r>
          </w:p>
        </w:tc>
      </w:tr>
      <w:tr>
        <w:tblPrEx>
          <w:tblCellMar>
            <w:top w:w="0" w:type="dxa"/>
            <w:left w:w="108" w:type="dxa"/>
            <w:bottom w:w="0" w:type="dxa"/>
            <w:right w:w="108" w:type="dxa"/>
          </w:tblCellMar>
        </w:tblPrEx>
        <w:trPr>
          <w:trHeight w:val="556"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20</w:t>
            </w:r>
          </w:p>
        </w:tc>
        <w:tc>
          <w:tcPr>
            <w:tcW w:w="68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效果</w:t>
            </w:r>
          </w:p>
        </w:tc>
        <w:tc>
          <w:tcPr>
            <w:tcW w:w="7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经济效益指标</w:t>
            </w:r>
          </w:p>
        </w:tc>
        <w:tc>
          <w:tcPr>
            <w:tcW w:w="10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种植效益</w:t>
            </w:r>
          </w:p>
        </w:tc>
        <w:tc>
          <w:tcPr>
            <w:tcW w:w="95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w:t>
            </w:r>
          </w:p>
        </w:tc>
        <w:tc>
          <w:tcPr>
            <w:tcW w:w="417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种植优质青贮饲草料，亩均纯收入较种植籽粒玉米提高比例</w:t>
            </w:r>
          </w:p>
        </w:tc>
        <w:tc>
          <w:tcPr>
            <w:tcW w:w="493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提高10%（含）以上得6分；低于10%的，按提高比例除以10%乘以6分计分，未提高不得分。</w:t>
            </w:r>
          </w:p>
        </w:tc>
        <w:tc>
          <w:tcPr>
            <w:tcW w:w="70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6</w:t>
            </w:r>
          </w:p>
        </w:tc>
      </w:tr>
      <w:tr>
        <w:tblPrEx>
          <w:tblCellMar>
            <w:top w:w="0" w:type="dxa"/>
            <w:left w:w="108" w:type="dxa"/>
            <w:bottom w:w="0" w:type="dxa"/>
            <w:right w:w="108" w:type="dxa"/>
          </w:tblCellMar>
        </w:tblPrEx>
        <w:trPr>
          <w:trHeight w:val="613"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21</w:t>
            </w: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p>
        </w:tc>
        <w:tc>
          <w:tcPr>
            <w:tcW w:w="7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p>
        </w:tc>
        <w:tc>
          <w:tcPr>
            <w:tcW w:w="10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养殖效益</w:t>
            </w:r>
          </w:p>
        </w:tc>
        <w:tc>
          <w:tcPr>
            <w:tcW w:w="95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w:t>
            </w:r>
          </w:p>
        </w:tc>
        <w:tc>
          <w:tcPr>
            <w:tcW w:w="417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使用优质青贮饲草料，较未使用前或与同地区未使用的相比，综合饲料成本下降比例</w:t>
            </w:r>
          </w:p>
        </w:tc>
        <w:tc>
          <w:tcPr>
            <w:tcW w:w="493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下降5%（含）以上得6分；低于5%的，按下降比例除以5%乘以6分计分，未下降不得分。</w:t>
            </w:r>
          </w:p>
        </w:tc>
        <w:tc>
          <w:tcPr>
            <w:tcW w:w="70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4.2</w:t>
            </w:r>
          </w:p>
        </w:tc>
      </w:tr>
      <w:tr>
        <w:tblPrEx>
          <w:tblCellMar>
            <w:top w:w="0" w:type="dxa"/>
            <w:left w:w="108" w:type="dxa"/>
            <w:bottom w:w="0" w:type="dxa"/>
            <w:right w:w="108" w:type="dxa"/>
          </w:tblCellMar>
        </w:tblPrEx>
        <w:trPr>
          <w:trHeight w:val="800"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22</w:t>
            </w: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p>
        </w:tc>
        <w:tc>
          <w:tcPr>
            <w:tcW w:w="7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服务对象满意度指标</w:t>
            </w:r>
          </w:p>
        </w:tc>
        <w:tc>
          <w:tcPr>
            <w:tcW w:w="10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相关收贮主体对粮改饲政策的满意度</w:t>
            </w:r>
          </w:p>
        </w:tc>
        <w:tc>
          <w:tcPr>
            <w:tcW w:w="95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417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反映相关收贮主体对粮改饲政策的满意程度，用百分比来衡量，数据通过问卷调查形式获得。</w:t>
            </w:r>
          </w:p>
        </w:tc>
        <w:tc>
          <w:tcPr>
            <w:tcW w:w="493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得分=调查问卷满意度×5分。</w:t>
            </w:r>
          </w:p>
        </w:tc>
        <w:tc>
          <w:tcPr>
            <w:tcW w:w="70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5</w:t>
            </w:r>
          </w:p>
        </w:tc>
      </w:tr>
      <w:tr>
        <w:tblPrEx>
          <w:tblCellMar>
            <w:top w:w="0" w:type="dxa"/>
            <w:left w:w="108" w:type="dxa"/>
            <w:bottom w:w="0" w:type="dxa"/>
            <w:right w:w="108" w:type="dxa"/>
          </w:tblCellMar>
        </w:tblPrEx>
        <w:trPr>
          <w:trHeight w:val="1170"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23</w:t>
            </w:r>
          </w:p>
        </w:tc>
        <w:tc>
          <w:tcPr>
            <w:tcW w:w="68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仿宋_GB2312" w:hAnsi="仿宋_GB2312" w:eastAsia="仿宋_GB2312" w:cs="仿宋_GB2312"/>
                <w:b/>
                <w:bCs/>
                <w:kern w:val="0"/>
                <w:szCs w:val="21"/>
              </w:rPr>
            </w:pPr>
          </w:p>
        </w:tc>
        <w:tc>
          <w:tcPr>
            <w:tcW w:w="78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p>
        </w:tc>
        <w:tc>
          <w:tcPr>
            <w:tcW w:w="10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相关种植户和养殖户对粮改饲政策的满意度</w:t>
            </w:r>
          </w:p>
        </w:tc>
        <w:tc>
          <w:tcPr>
            <w:tcW w:w="95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417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反映相关种植户和养殖户对粮改饲政策的满意程度，用百分比来衡量，数据通过问卷调查形式获得。</w:t>
            </w:r>
          </w:p>
        </w:tc>
        <w:tc>
          <w:tcPr>
            <w:tcW w:w="493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得分=调查问卷满意度×5分。</w:t>
            </w:r>
          </w:p>
        </w:tc>
        <w:tc>
          <w:tcPr>
            <w:tcW w:w="70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5</w:t>
            </w:r>
          </w:p>
        </w:tc>
      </w:tr>
      <w:tr>
        <w:tblPrEx>
          <w:tblCellMar>
            <w:top w:w="0" w:type="dxa"/>
            <w:left w:w="108" w:type="dxa"/>
            <w:bottom w:w="0" w:type="dxa"/>
            <w:right w:w="108" w:type="dxa"/>
          </w:tblCellMar>
        </w:tblPrEx>
        <w:trPr>
          <w:trHeight w:val="732" w:hRule="atLeast"/>
          <w:jc w:val="center"/>
        </w:trPr>
        <w:tc>
          <w:tcPr>
            <w:tcW w:w="47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24</w:t>
            </w:r>
          </w:p>
        </w:tc>
        <w:tc>
          <w:tcPr>
            <w:tcW w:w="682"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扣分项</w:t>
            </w:r>
          </w:p>
        </w:tc>
        <w:tc>
          <w:tcPr>
            <w:tcW w:w="7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违规违纪</w:t>
            </w:r>
          </w:p>
        </w:tc>
        <w:tc>
          <w:tcPr>
            <w:tcW w:w="10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违规违纪</w:t>
            </w:r>
          </w:p>
        </w:tc>
        <w:tc>
          <w:tcPr>
            <w:tcW w:w="9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417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项目实施过程中是否存在违规违纪行为</w:t>
            </w:r>
          </w:p>
        </w:tc>
        <w:tc>
          <w:tcPr>
            <w:tcW w:w="493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被监察、审计、财政监督等机构查出存在违规违纪行为的，造成严重负面影响的，下年度不再安排实施粮改饲项目。</w:t>
            </w:r>
          </w:p>
        </w:tc>
        <w:tc>
          <w:tcPr>
            <w:tcW w:w="70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0" w:type="dxa"/>
            <w:left w:w="108" w:type="dxa"/>
            <w:bottom w:w="0" w:type="dxa"/>
            <w:right w:w="108" w:type="dxa"/>
          </w:tblCellMar>
        </w:tblPrEx>
        <w:trPr>
          <w:trHeight w:val="711" w:hRule="atLeast"/>
          <w:jc w:val="center"/>
        </w:trPr>
        <w:tc>
          <w:tcPr>
            <w:tcW w:w="300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合计</w:t>
            </w:r>
          </w:p>
        </w:tc>
        <w:tc>
          <w:tcPr>
            <w:tcW w:w="95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417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4933"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94.2</w:t>
            </w:r>
          </w:p>
        </w:tc>
      </w:tr>
    </w:tbl>
    <w:p>
      <w:pPr>
        <w:adjustRightInd w:val="0"/>
        <w:snapToGrid w:val="0"/>
        <w:ind w:firstLine="840" w:firstLineChars="400"/>
        <w:jc w:val="left"/>
        <w:rPr>
          <w:rFonts w:ascii="方正小标宋简体" w:hAnsi="黑体" w:eastAsia="方正小标宋简体"/>
          <w:szCs w:val="21"/>
        </w:rPr>
        <w:sectPr>
          <w:pgSz w:w="16838" w:h="11906" w:orient="landscape"/>
          <w:pgMar w:top="1800" w:right="1440" w:bottom="1800" w:left="1440" w:header="851" w:footer="992" w:gutter="0"/>
          <w:pgNumType w:fmt="numberInDash"/>
          <w:cols w:space="425" w:num="1"/>
          <w:docGrid w:type="lines" w:linePitch="312" w:charSpace="0"/>
        </w:sectPr>
      </w:pPr>
      <w:r>
        <w:rPr>
          <w:rFonts w:hint="eastAsia" w:ascii="仿宋" w:hAnsi="仿宋" w:eastAsia="仿宋" w:cs="仿宋"/>
          <w:kern w:val="0"/>
          <w:szCs w:val="21"/>
        </w:rPr>
        <w:t>注：①自评依据一栏应根据评分标准详细说明指标完成情况和相应工作开展情况。</w:t>
      </w:r>
      <w:r>
        <w:rPr>
          <w:rFonts w:hint="eastAsia" w:ascii="仿宋" w:hAnsi="仿宋" w:eastAsia="仿宋" w:cs="仿宋"/>
          <w:kern w:val="0"/>
          <w:szCs w:val="21"/>
        </w:rPr>
        <w:br w:type="textWrapping"/>
      </w:r>
      <w:r>
        <w:rPr>
          <w:rFonts w:hint="eastAsia" w:ascii="仿宋" w:hAnsi="仿宋" w:eastAsia="仿宋" w:cs="仿宋"/>
          <w:kern w:val="0"/>
          <w:szCs w:val="21"/>
        </w:rPr>
        <w:t xml:space="preserve">            ②请将相关证明材料随本表一起报送自治区农牧厅，相关证明材料指为完成指标、开展工作出台的通知、办法、制度以及其他能够证明工作成效的文件。</w:t>
      </w:r>
    </w:p>
    <w:tbl>
      <w:tblPr>
        <w:tblStyle w:val="10"/>
        <w:tblW w:w="14340" w:type="dxa"/>
        <w:jc w:val="center"/>
        <w:tblLayout w:type="fixed"/>
        <w:tblCellMar>
          <w:top w:w="0" w:type="dxa"/>
          <w:left w:w="108" w:type="dxa"/>
          <w:bottom w:w="0" w:type="dxa"/>
          <w:right w:w="108" w:type="dxa"/>
        </w:tblCellMar>
      </w:tblPr>
      <w:tblGrid>
        <w:gridCol w:w="717"/>
        <w:gridCol w:w="994"/>
        <w:gridCol w:w="1418"/>
        <w:gridCol w:w="710"/>
        <w:gridCol w:w="8515"/>
        <w:gridCol w:w="993"/>
        <w:gridCol w:w="993"/>
      </w:tblGrid>
      <w:tr>
        <w:tblPrEx>
          <w:tblCellMar>
            <w:top w:w="0" w:type="dxa"/>
            <w:left w:w="108" w:type="dxa"/>
            <w:bottom w:w="0" w:type="dxa"/>
            <w:right w:w="108" w:type="dxa"/>
          </w:tblCellMar>
        </w:tblPrEx>
        <w:trPr>
          <w:trHeight w:val="377" w:hRule="atLeast"/>
          <w:jc w:val="center"/>
        </w:trPr>
        <w:tc>
          <w:tcPr>
            <w:tcW w:w="3129" w:type="dxa"/>
            <w:gridSpan w:val="3"/>
            <w:tcBorders>
              <w:top w:val="nil"/>
              <w:left w:val="nil"/>
              <w:bottom w:val="single" w:color="auto" w:sz="4" w:space="0"/>
              <w:right w:val="nil"/>
            </w:tcBorders>
            <w:vAlign w:val="center"/>
          </w:tcPr>
          <w:p>
            <w:pPr>
              <w:widowControl/>
              <w:spacing w:line="360" w:lineRule="exact"/>
              <w:jc w:val="left"/>
              <w:rPr>
                <w:rFonts w:ascii="宋体" w:hAnsi="宋体" w:eastAsia="仿宋_GB2312" w:cs="仿宋_GB2312"/>
                <w:b/>
                <w:bCs/>
                <w:kern w:val="0"/>
                <w:sz w:val="20"/>
                <w:szCs w:val="20"/>
              </w:rPr>
            </w:pPr>
            <w:r>
              <w:rPr>
                <w:rFonts w:hint="eastAsia" w:asciiTheme="majorEastAsia" w:hAnsiTheme="majorEastAsia" w:eastAsiaTheme="majorEastAsia" w:cstheme="majorEastAsia"/>
                <w:bCs/>
                <w:spacing w:val="-6"/>
                <w:sz w:val="28"/>
                <w:szCs w:val="28"/>
              </w:rPr>
              <w:t>附件：2</w:t>
            </w:r>
          </w:p>
        </w:tc>
        <w:tc>
          <w:tcPr>
            <w:tcW w:w="710" w:type="dxa"/>
            <w:tcBorders>
              <w:top w:val="nil"/>
              <w:left w:val="nil"/>
              <w:bottom w:val="single" w:color="auto" w:sz="4" w:space="0"/>
              <w:right w:val="nil"/>
            </w:tcBorders>
            <w:vAlign w:val="center"/>
          </w:tcPr>
          <w:p>
            <w:pPr>
              <w:widowControl/>
              <w:spacing w:line="360" w:lineRule="exact"/>
              <w:jc w:val="left"/>
              <w:rPr>
                <w:rFonts w:ascii="宋体" w:hAnsi="宋体" w:cs="仿宋_GB2312"/>
                <w:b/>
                <w:bCs/>
                <w:kern w:val="0"/>
                <w:sz w:val="20"/>
                <w:szCs w:val="20"/>
              </w:rPr>
            </w:pPr>
            <w:r>
              <w:rPr>
                <w:rFonts w:hint="eastAsia" w:ascii="宋体" w:hAnsi="宋体" w:cs="仿宋_GB2312"/>
                <w:b/>
                <w:bCs/>
                <w:kern w:val="0"/>
                <w:sz w:val="20"/>
                <w:szCs w:val="20"/>
              </w:rPr>
              <w:t>　</w:t>
            </w:r>
          </w:p>
          <w:p>
            <w:pPr>
              <w:pStyle w:val="2"/>
            </w:pPr>
          </w:p>
          <w:p>
            <w:pPr>
              <w:pStyle w:val="2"/>
            </w:pPr>
          </w:p>
        </w:tc>
        <w:tc>
          <w:tcPr>
            <w:tcW w:w="8515" w:type="dxa"/>
            <w:tcBorders>
              <w:top w:val="nil"/>
              <w:left w:val="nil"/>
              <w:bottom w:val="single" w:color="auto" w:sz="4" w:space="0"/>
              <w:right w:val="nil"/>
            </w:tcBorders>
            <w:vAlign w:val="center"/>
          </w:tcPr>
          <w:p>
            <w:pPr>
              <w:widowControl/>
              <w:spacing w:line="360" w:lineRule="exact"/>
              <w:jc w:val="left"/>
              <w:rPr>
                <w:rFonts w:ascii="宋体" w:hAnsi="宋体" w:cs="仿宋_GB2312"/>
                <w:b/>
                <w:bCs/>
                <w:kern w:val="0"/>
                <w:sz w:val="20"/>
                <w:szCs w:val="20"/>
              </w:rPr>
            </w:pPr>
            <w:r>
              <w:rPr>
                <w:rFonts w:hint="eastAsia" w:ascii="宋体" w:hAnsi="宋体" w:cs="仿宋_GB2312"/>
                <w:b/>
                <w:bCs/>
                <w:kern w:val="0"/>
                <w:sz w:val="20"/>
                <w:szCs w:val="20"/>
              </w:rPr>
              <w:t>　</w:t>
            </w:r>
          </w:p>
          <w:p>
            <w:pPr>
              <w:widowControl/>
              <w:spacing w:line="360" w:lineRule="exact"/>
              <w:jc w:val="left"/>
              <w:rPr>
                <w:rFonts w:ascii="宋体" w:hAnsi="宋体" w:cs="仿宋_GB2312"/>
                <w:b/>
                <w:bCs/>
                <w:kern w:val="0"/>
                <w:sz w:val="20"/>
                <w:szCs w:val="20"/>
              </w:rPr>
            </w:pPr>
            <w:r>
              <w:rPr>
                <w:rFonts w:hint="eastAsia" w:asciiTheme="majorEastAsia" w:hAnsiTheme="majorEastAsia" w:eastAsiaTheme="majorEastAsia" w:cstheme="majorEastAsia"/>
                <w:bCs/>
                <w:spacing w:val="-6"/>
                <w:sz w:val="28"/>
                <w:szCs w:val="28"/>
              </w:rPr>
              <w:t>利通区2021年</w:t>
            </w:r>
            <w:r>
              <w:rPr>
                <w:rFonts w:hint="eastAsia" w:asciiTheme="majorEastAsia" w:hAnsiTheme="majorEastAsia" w:eastAsiaTheme="majorEastAsia" w:cstheme="majorEastAsia"/>
                <w:spacing w:val="-6"/>
                <w:sz w:val="28"/>
                <w:szCs w:val="28"/>
              </w:rPr>
              <w:t>畜牧业物联网技术推广项目</w:t>
            </w:r>
            <w:r>
              <w:rPr>
                <w:rFonts w:hint="eastAsia" w:asciiTheme="majorEastAsia" w:hAnsiTheme="majorEastAsia" w:eastAsiaTheme="majorEastAsia" w:cstheme="majorEastAsia"/>
                <w:color w:val="000000"/>
                <w:spacing w:val="-6"/>
                <w:sz w:val="28"/>
                <w:szCs w:val="28"/>
              </w:rPr>
              <w:t>自评表</w:t>
            </w:r>
          </w:p>
        </w:tc>
        <w:tc>
          <w:tcPr>
            <w:tcW w:w="1986" w:type="dxa"/>
            <w:gridSpan w:val="2"/>
            <w:tcBorders>
              <w:top w:val="nil"/>
              <w:left w:val="nil"/>
              <w:bottom w:val="single" w:color="auto" w:sz="4" w:space="0"/>
              <w:right w:val="nil"/>
            </w:tcBorders>
            <w:vAlign w:val="center"/>
          </w:tcPr>
          <w:p>
            <w:pPr>
              <w:widowControl/>
              <w:spacing w:line="360" w:lineRule="exact"/>
              <w:jc w:val="left"/>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56" w:hRule="exact"/>
          <w:jc w:val="center"/>
        </w:trPr>
        <w:tc>
          <w:tcPr>
            <w:tcW w:w="71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序号</w:t>
            </w:r>
          </w:p>
        </w:tc>
        <w:tc>
          <w:tcPr>
            <w:tcW w:w="99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一级指标</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二级指标</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分值</w:t>
            </w:r>
          </w:p>
        </w:tc>
        <w:tc>
          <w:tcPr>
            <w:tcW w:w="8515"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评分标准</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自评分数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考核得分</w:t>
            </w:r>
          </w:p>
        </w:tc>
      </w:tr>
      <w:tr>
        <w:tblPrEx>
          <w:tblCellMar>
            <w:top w:w="0" w:type="dxa"/>
            <w:left w:w="108" w:type="dxa"/>
            <w:bottom w:w="0" w:type="dxa"/>
            <w:right w:w="108" w:type="dxa"/>
          </w:tblCellMar>
        </w:tblPrEx>
        <w:trPr>
          <w:trHeight w:val="297" w:hRule="exact"/>
          <w:jc w:val="center"/>
        </w:trPr>
        <w:tc>
          <w:tcPr>
            <w:tcW w:w="71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99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组织建设</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(10分)</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成立工作机构</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8515"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有明确的</w:t>
            </w:r>
            <w:r>
              <w:rPr>
                <w:rFonts w:hint="eastAsia" w:ascii="仿宋_GB2312" w:hAnsi="仿宋_GB2312" w:eastAsia="仿宋_GB2312" w:cs="仿宋_GB2312"/>
                <w:color w:val="000000"/>
                <w:kern w:val="0"/>
                <w:sz w:val="18"/>
                <w:szCs w:val="18"/>
              </w:rPr>
              <w:t>畜牧养殖物联网</w:t>
            </w:r>
            <w:r>
              <w:rPr>
                <w:rFonts w:hint="eastAsia" w:ascii="仿宋_GB2312" w:hAnsi="仿宋_GB2312" w:eastAsia="仿宋_GB2312" w:cs="仿宋_GB2312"/>
                <w:kern w:val="0"/>
                <w:sz w:val="18"/>
                <w:szCs w:val="18"/>
              </w:rPr>
              <w:t>负责责任人得3分，否则该项0分。</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97" w:hRule="exact"/>
          <w:jc w:val="center"/>
        </w:trPr>
        <w:tc>
          <w:tcPr>
            <w:tcW w:w="71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994" w:type="dxa"/>
            <w:vMerge w:val="continue"/>
            <w:tcBorders>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项目管理制度</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8515"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有项目管理制度3分，制度不健全的1-2分，没有管理制度</w:t>
            </w:r>
            <w:r>
              <w:rPr>
                <w:rFonts w:hint="eastAsia" w:ascii="仿宋_GB2312" w:hAnsi="仿宋_GB2312" w:eastAsia="仿宋_GB2312" w:cs="仿宋_GB2312"/>
                <w:kern w:val="0"/>
                <w:sz w:val="18"/>
                <w:szCs w:val="18"/>
              </w:rPr>
              <w:t>0分。</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97" w:hRule="exact"/>
          <w:jc w:val="center"/>
        </w:trPr>
        <w:tc>
          <w:tcPr>
            <w:tcW w:w="71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99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项目实施方案</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8515"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项目实施方案完整且操作性强的4分，不完整的2分，没有方案的0分。</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97" w:hRule="exact"/>
          <w:jc w:val="center"/>
        </w:trPr>
        <w:tc>
          <w:tcPr>
            <w:tcW w:w="71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99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资金管理</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（20分）</w:t>
            </w:r>
          </w:p>
        </w:tc>
        <w:tc>
          <w:tcPr>
            <w:tcW w:w="1418" w:type="dxa"/>
            <w:tcBorders>
              <w:top w:val="nil"/>
              <w:left w:val="nil"/>
              <w:bottom w:val="single" w:color="auto" w:sz="4" w:space="0"/>
              <w:right w:val="single" w:color="auto" w:sz="4" w:space="0"/>
            </w:tcBorders>
            <w:vAlign w:val="center"/>
          </w:tcPr>
          <w:p>
            <w:pPr>
              <w:widowControl/>
              <w:spacing w:line="24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廉政风险防控</w:t>
            </w:r>
          </w:p>
        </w:tc>
        <w:tc>
          <w:tcPr>
            <w:tcW w:w="710" w:type="dxa"/>
            <w:tcBorders>
              <w:top w:val="nil"/>
              <w:left w:val="nil"/>
              <w:bottom w:val="single" w:color="auto" w:sz="4" w:space="0"/>
              <w:right w:val="single" w:color="auto" w:sz="4" w:space="0"/>
            </w:tcBorders>
            <w:vAlign w:val="center"/>
          </w:tcPr>
          <w:p>
            <w:pPr>
              <w:widowControl/>
              <w:spacing w:line="24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5</w:t>
            </w:r>
          </w:p>
        </w:tc>
        <w:tc>
          <w:tcPr>
            <w:tcW w:w="8515" w:type="dxa"/>
            <w:tcBorders>
              <w:top w:val="nil"/>
              <w:left w:val="nil"/>
              <w:bottom w:val="single" w:color="auto" w:sz="4" w:space="0"/>
              <w:right w:val="single" w:color="auto" w:sz="4" w:space="0"/>
            </w:tcBorders>
            <w:vAlign w:val="center"/>
          </w:tcPr>
          <w:p>
            <w:pPr>
              <w:widowControl/>
              <w:spacing w:line="240" w:lineRule="exact"/>
              <w:jc w:val="left"/>
              <w:textAlignment w:val="bottom"/>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构建廉政风险防控机制的得3分，严格农业信息化项目申报推荐程序的得2分。</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97" w:hRule="exact"/>
          <w:jc w:val="center"/>
        </w:trPr>
        <w:tc>
          <w:tcPr>
            <w:tcW w:w="71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99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p>
        </w:tc>
        <w:tc>
          <w:tcPr>
            <w:tcW w:w="1418" w:type="dxa"/>
            <w:tcBorders>
              <w:top w:val="nil"/>
              <w:left w:val="nil"/>
              <w:bottom w:val="single" w:color="auto" w:sz="4" w:space="0"/>
              <w:right w:val="single" w:color="auto" w:sz="4" w:space="0"/>
            </w:tcBorders>
            <w:vAlign w:val="center"/>
          </w:tcPr>
          <w:p>
            <w:pPr>
              <w:widowControl/>
              <w:spacing w:line="240" w:lineRule="exact"/>
              <w:jc w:val="center"/>
              <w:textAlignment w:val="bottom"/>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资金执行情况</w:t>
            </w:r>
          </w:p>
        </w:tc>
        <w:tc>
          <w:tcPr>
            <w:tcW w:w="710" w:type="dxa"/>
            <w:tcBorders>
              <w:top w:val="nil"/>
              <w:left w:val="nil"/>
              <w:bottom w:val="single" w:color="auto" w:sz="4" w:space="0"/>
              <w:right w:val="single" w:color="auto" w:sz="4" w:space="0"/>
            </w:tcBorders>
            <w:vAlign w:val="center"/>
          </w:tcPr>
          <w:p>
            <w:pPr>
              <w:widowControl/>
              <w:spacing w:line="240" w:lineRule="exact"/>
              <w:jc w:val="center"/>
              <w:textAlignment w:val="bottom"/>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5</w:t>
            </w:r>
          </w:p>
        </w:tc>
        <w:tc>
          <w:tcPr>
            <w:tcW w:w="8515" w:type="dxa"/>
            <w:tcBorders>
              <w:top w:val="nil"/>
              <w:left w:val="nil"/>
              <w:bottom w:val="single" w:color="auto" w:sz="4" w:space="0"/>
              <w:right w:val="single" w:color="auto" w:sz="4" w:space="0"/>
            </w:tcBorders>
            <w:vAlign w:val="center"/>
          </w:tcPr>
          <w:p>
            <w:pPr>
              <w:widowControl/>
              <w:spacing w:line="240" w:lineRule="exact"/>
              <w:jc w:val="left"/>
              <w:textAlignment w:val="bottom"/>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资金全额投入5分，投入80%-99%得3分，50%-79%得1分，49%以下0分。</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297" w:hRule="exact"/>
          <w:jc w:val="center"/>
        </w:trPr>
        <w:tc>
          <w:tcPr>
            <w:tcW w:w="71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99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p>
        </w:tc>
        <w:tc>
          <w:tcPr>
            <w:tcW w:w="1418" w:type="dxa"/>
            <w:tcBorders>
              <w:top w:val="nil"/>
              <w:left w:val="nil"/>
              <w:bottom w:val="single" w:color="auto" w:sz="4" w:space="0"/>
              <w:right w:val="single" w:color="auto" w:sz="4" w:space="0"/>
            </w:tcBorders>
            <w:vAlign w:val="center"/>
          </w:tcPr>
          <w:p>
            <w:pPr>
              <w:widowControl/>
              <w:spacing w:line="24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资金管理情况</w:t>
            </w:r>
          </w:p>
        </w:tc>
        <w:tc>
          <w:tcPr>
            <w:tcW w:w="710" w:type="dxa"/>
            <w:tcBorders>
              <w:top w:val="nil"/>
              <w:left w:val="nil"/>
              <w:bottom w:val="single" w:color="auto" w:sz="4" w:space="0"/>
              <w:right w:val="single" w:color="auto" w:sz="4" w:space="0"/>
            </w:tcBorders>
            <w:vAlign w:val="center"/>
          </w:tcPr>
          <w:p>
            <w:pPr>
              <w:widowControl/>
              <w:spacing w:line="24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5</w:t>
            </w:r>
          </w:p>
        </w:tc>
        <w:tc>
          <w:tcPr>
            <w:tcW w:w="8515" w:type="dxa"/>
            <w:tcBorders>
              <w:top w:val="nil"/>
              <w:left w:val="nil"/>
              <w:bottom w:val="single" w:color="auto" w:sz="4" w:space="0"/>
              <w:right w:val="single" w:color="auto" w:sz="4" w:space="0"/>
            </w:tcBorders>
            <w:vAlign w:val="center"/>
          </w:tcPr>
          <w:p>
            <w:pPr>
              <w:widowControl/>
              <w:spacing w:line="240" w:lineRule="exact"/>
              <w:jc w:val="left"/>
              <w:textAlignment w:val="bottom"/>
              <w:rPr>
                <w:rFonts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完全按照示范点设备及材料参考表支付的5分，基本按照支付2分，不按照支付的0分。</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518" w:hRule="exact"/>
          <w:jc w:val="center"/>
        </w:trPr>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w:t>
            </w:r>
          </w:p>
        </w:tc>
        <w:tc>
          <w:tcPr>
            <w:tcW w:w="9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财务管理制度</w:t>
            </w:r>
          </w:p>
        </w:tc>
        <w:tc>
          <w:tcPr>
            <w:tcW w:w="710"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5</w:t>
            </w:r>
          </w:p>
        </w:tc>
        <w:tc>
          <w:tcPr>
            <w:tcW w:w="8515"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bottom"/>
              <w:rPr>
                <w:rFonts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有完整的财务管理制度并完全按制度执行的5分，有基本的财务管理制度并按制度执行的3分，没有财务管理制度的0分。</w:t>
            </w:r>
          </w:p>
        </w:tc>
        <w:tc>
          <w:tcPr>
            <w:tcW w:w="9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9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1323" w:hRule="exact"/>
          <w:jc w:val="center"/>
        </w:trPr>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w:t>
            </w:r>
          </w:p>
        </w:tc>
        <w:tc>
          <w:tcPr>
            <w:tcW w:w="994" w:type="dxa"/>
            <w:vMerge w:val="restart"/>
            <w:tcBorders>
              <w:top w:val="single" w:color="auto" w:sz="4" w:space="0"/>
              <w:left w:val="single" w:color="auto" w:sz="4" w:space="0"/>
              <w:right w:val="single" w:color="auto" w:sz="4" w:space="0"/>
            </w:tcBorders>
            <w:vAlign w:val="center"/>
          </w:tcPr>
          <w:p>
            <w:p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项目执行</w:t>
            </w:r>
          </w:p>
          <w:p>
            <w:p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（50分）</w:t>
            </w: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bottom"/>
              <w:rPr>
                <w:rFonts w:ascii="仿宋_GB2312" w:hAnsi="仿宋_GB2312" w:eastAsia="仿宋_GB2312" w:cs="仿宋_GB2312"/>
                <w:color w:val="000000"/>
                <w:kern w:val="0"/>
                <w:sz w:val="18"/>
                <w:szCs w:val="18"/>
              </w:rPr>
            </w:pPr>
            <w:r>
              <w:rPr>
                <w:rFonts w:hint="eastAsia" w:ascii="仿宋_GB2312" w:hAnsi="仿宋_GB2312" w:eastAsia="仿宋_GB2312" w:cs="仿宋_GB2312"/>
                <w:kern w:val="0"/>
                <w:sz w:val="18"/>
                <w:szCs w:val="18"/>
              </w:rPr>
              <w:t>畜牧养殖物联网技术应用</w:t>
            </w:r>
          </w:p>
        </w:tc>
        <w:tc>
          <w:tcPr>
            <w:tcW w:w="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40</w:t>
            </w:r>
          </w:p>
        </w:tc>
        <w:tc>
          <w:tcPr>
            <w:tcW w:w="851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kern w:val="0"/>
                <w:sz w:val="18"/>
                <w:szCs w:val="18"/>
              </w:rPr>
              <w:t>1、</w:t>
            </w:r>
            <w:r>
              <w:rPr>
                <w:rFonts w:hint="eastAsia" w:ascii="仿宋_GB2312" w:hAnsi="仿宋_GB2312" w:eastAsia="仿宋_GB2312" w:cs="仿宋_GB2312"/>
                <w:color w:val="000000"/>
                <w:kern w:val="0"/>
                <w:sz w:val="18"/>
                <w:szCs w:val="18"/>
              </w:rPr>
              <w:t>满足建设条件的15分（基础设施达到农业部“六化”要求的5分，奶牛示范点规模达到1000头以上的5分，带宽达到50M以上的5分）。</w:t>
            </w:r>
          </w:p>
          <w:p>
            <w:pPr>
              <w:widowControl/>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2、完成建设内容的25分（每个示范点配置视频监控系统1套的5分，智能化发情监测系统1套的5分，全混合日粮饲喂监控1套5分，牧场智能化管理系统5分，配置方案中设备及材料参考表中其他硬件、软件设备的5分）。</w:t>
            </w:r>
          </w:p>
        </w:tc>
        <w:tc>
          <w:tcPr>
            <w:tcW w:w="9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40</w:t>
            </w:r>
          </w:p>
        </w:tc>
        <w:tc>
          <w:tcPr>
            <w:tcW w:w="9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616" w:hRule="exact"/>
          <w:jc w:val="center"/>
        </w:trPr>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w:t>
            </w:r>
          </w:p>
        </w:tc>
        <w:tc>
          <w:tcPr>
            <w:tcW w:w="9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项目建设数据链接及媒体公</w:t>
            </w:r>
          </w:p>
        </w:tc>
        <w:tc>
          <w:tcPr>
            <w:tcW w:w="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851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项目建设确保与自治区农牧厅农业物联网应用公共服务平台实现数据互联互通的5分，通过利通区农业信息网项目验收公示的5分。</w:t>
            </w:r>
          </w:p>
        </w:tc>
        <w:tc>
          <w:tcPr>
            <w:tcW w:w="9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760" w:hRule="exact"/>
          <w:jc w:val="center"/>
        </w:trPr>
        <w:tc>
          <w:tcPr>
            <w:tcW w:w="71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效益评价                                                                                                             （10分）</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经济效益、社会效益、生态效益</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8515"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通过畜牧养殖物联网项目实施，奶牛发情检出率达到95%以上，得5分，每降低1个百分点扣0.5分；提高单产300千克以上，得5分，每降低100千克扣1分。</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531" w:hRule="exact"/>
          <w:jc w:val="center"/>
        </w:trPr>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11</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满意度指标（10分）</w:t>
            </w: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服务对象</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满意度指标</w:t>
            </w:r>
          </w:p>
        </w:tc>
        <w:tc>
          <w:tcPr>
            <w:tcW w:w="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8515" w:type="dxa"/>
            <w:tcBorders>
              <w:top w:val="single" w:color="auto" w:sz="4" w:space="0"/>
              <w:left w:val="nil"/>
              <w:bottom w:val="single" w:color="auto" w:sz="4" w:space="0"/>
              <w:right w:val="single" w:color="auto" w:sz="4" w:space="0"/>
            </w:tcBorders>
            <w:vAlign w:val="center"/>
          </w:tcPr>
          <w:p>
            <w:pPr>
              <w:widowControl/>
              <w:spacing w:line="240" w:lineRule="exac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实施单位对</w:t>
            </w:r>
            <w:r>
              <w:rPr>
                <w:rFonts w:hint="eastAsia" w:ascii="仿宋_GB2312" w:hAnsi="仿宋_GB2312" w:eastAsia="仿宋_GB2312" w:cs="仿宋_GB2312"/>
                <w:color w:val="000000"/>
                <w:kern w:val="0"/>
                <w:sz w:val="18"/>
                <w:szCs w:val="18"/>
              </w:rPr>
              <w:t>畜牧养殖物联网</w:t>
            </w:r>
            <w:r>
              <w:rPr>
                <w:rFonts w:hint="eastAsia" w:ascii="仿宋_GB2312" w:hAnsi="仿宋_GB2312" w:eastAsia="仿宋_GB2312" w:cs="仿宋_GB2312"/>
                <w:kern w:val="0"/>
                <w:sz w:val="18"/>
                <w:szCs w:val="18"/>
              </w:rPr>
              <w:t>技术推广应用十分满意10分，基本满意5分，不满意0分。</w:t>
            </w:r>
          </w:p>
        </w:tc>
        <w:tc>
          <w:tcPr>
            <w:tcW w:w="9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366" w:hRule="exact"/>
          <w:jc w:val="center"/>
        </w:trPr>
        <w:tc>
          <w:tcPr>
            <w:tcW w:w="312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合    计</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100</w:t>
            </w:r>
          </w:p>
        </w:tc>
        <w:tc>
          <w:tcPr>
            <w:tcW w:w="8515"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93</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p>
        </w:tc>
      </w:tr>
    </w:tbl>
    <w:p/>
    <w:p>
      <w:pPr>
        <w:spacing w:beforeLines="50" w:line="400" w:lineRule="exact"/>
        <w:outlineLvl w:val="1"/>
        <w:rPr>
          <w:rFonts w:ascii="Times New Roman" w:hAnsi="Times New Roman" w:eastAsia="仿宋_GB2312" w:cs="Times New Roman"/>
          <w:kern w:val="0"/>
          <w:sz w:val="32"/>
          <w:szCs w:val="32"/>
        </w:rPr>
      </w:pPr>
    </w:p>
    <w:p>
      <w:pPr>
        <w:spacing w:line="560" w:lineRule="exact"/>
        <w:rPr>
          <w:rFonts w:eastAsia="黑体"/>
        </w:rPr>
        <w:sectPr>
          <w:pgSz w:w="16838" w:h="11906" w:orient="landscape"/>
          <w:pgMar w:top="1800" w:right="1440" w:bottom="1800" w:left="1440" w:header="851" w:footer="992" w:gutter="0"/>
          <w:pgNumType w:fmt="numberInDash"/>
          <w:cols w:space="425" w:num="1"/>
          <w:docGrid w:type="lines" w:linePitch="312" w:charSpace="0"/>
        </w:sectPr>
      </w:pPr>
    </w:p>
    <w:p>
      <w:pPr>
        <w:spacing w:line="560" w:lineRule="exact"/>
        <w:rPr>
          <w:rFonts w:eastAsia="黑体"/>
        </w:rPr>
      </w:pPr>
      <w:r>
        <w:rPr>
          <w:rFonts w:eastAsia="黑体"/>
        </w:rPr>
        <w:t>附表：</w:t>
      </w:r>
      <w:r>
        <w:rPr>
          <w:rFonts w:hint="eastAsia" w:eastAsia="黑体"/>
        </w:rPr>
        <w:t>3</w:t>
      </w:r>
    </w:p>
    <w:p>
      <w:pPr>
        <w:spacing w:line="560" w:lineRule="exact"/>
        <w:jc w:val="center"/>
        <w:rPr>
          <w:rFonts w:eastAsia="方正小标宋_GBK"/>
          <w:w w:val="90"/>
        </w:rPr>
      </w:pPr>
      <w:r>
        <w:rPr>
          <w:rFonts w:eastAsia="方正小标宋_GBK"/>
          <w:w w:val="90"/>
        </w:rPr>
        <w:t>202</w:t>
      </w:r>
      <w:r>
        <w:rPr>
          <w:rFonts w:hint="eastAsia" w:eastAsia="方正小标宋_GBK"/>
          <w:w w:val="90"/>
        </w:rPr>
        <w:t>1</w:t>
      </w:r>
      <w:r>
        <w:rPr>
          <w:rFonts w:eastAsia="方正小标宋_GBK"/>
          <w:w w:val="90"/>
        </w:rPr>
        <w:t>年利通区生猪（牛羊）调出大县奖励资金项目绩效评价指标表</w:t>
      </w:r>
    </w:p>
    <w:tbl>
      <w:tblPr>
        <w:tblStyle w:val="10"/>
        <w:tblW w:w="9280" w:type="dxa"/>
        <w:tblInd w:w="-285" w:type="dxa"/>
        <w:tblLayout w:type="fixed"/>
        <w:tblCellMar>
          <w:top w:w="15" w:type="dxa"/>
          <w:left w:w="15" w:type="dxa"/>
          <w:bottom w:w="15" w:type="dxa"/>
          <w:right w:w="15" w:type="dxa"/>
        </w:tblCellMar>
      </w:tblPr>
      <w:tblGrid>
        <w:gridCol w:w="511"/>
        <w:gridCol w:w="684"/>
        <w:gridCol w:w="1116"/>
        <w:gridCol w:w="2436"/>
        <w:gridCol w:w="707"/>
        <w:gridCol w:w="2940"/>
        <w:gridCol w:w="886"/>
      </w:tblGrid>
      <w:tr>
        <w:tblPrEx>
          <w:tblCellMar>
            <w:top w:w="15" w:type="dxa"/>
            <w:left w:w="15" w:type="dxa"/>
            <w:bottom w:w="15" w:type="dxa"/>
            <w:right w:w="15" w:type="dxa"/>
          </w:tblCellMar>
        </w:tblPrEx>
        <w:trPr>
          <w:trHeight w:val="557" w:hRule="atLeast"/>
        </w:trPr>
        <w:tc>
          <w:tcPr>
            <w:tcW w:w="5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kern w:val="0"/>
                <w:szCs w:val="21"/>
              </w:rPr>
              <w:t>考核指标</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b/>
                <w:bCs/>
                <w:kern w:val="0"/>
                <w:szCs w:val="21"/>
              </w:rPr>
            </w:pPr>
            <w:r>
              <w:rPr>
                <w:rFonts w:eastAsia="仿宋"/>
                <w:b/>
                <w:bCs/>
                <w:kern w:val="0"/>
                <w:szCs w:val="21"/>
              </w:rPr>
              <w:t>一级</w:t>
            </w:r>
          </w:p>
          <w:p>
            <w:pPr>
              <w:widowControl/>
              <w:spacing w:line="200" w:lineRule="exact"/>
              <w:jc w:val="center"/>
              <w:textAlignment w:val="center"/>
              <w:rPr>
                <w:rFonts w:eastAsia="仿宋"/>
                <w:b/>
                <w:bCs/>
                <w:szCs w:val="21"/>
              </w:rPr>
            </w:pPr>
            <w:r>
              <w:rPr>
                <w:rFonts w:eastAsia="仿宋"/>
                <w:b/>
                <w:bCs/>
                <w:kern w:val="0"/>
                <w:szCs w:val="21"/>
              </w:rPr>
              <w:t>指标</w:t>
            </w:r>
          </w:p>
        </w:tc>
        <w:tc>
          <w:tcPr>
            <w:tcW w:w="111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b/>
                <w:bCs/>
                <w:szCs w:val="21"/>
              </w:rPr>
            </w:pPr>
            <w:r>
              <w:rPr>
                <w:rFonts w:eastAsia="仿宋"/>
                <w:b/>
                <w:bCs/>
                <w:kern w:val="0"/>
                <w:szCs w:val="21"/>
              </w:rPr>
              <w:t>二级指标</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b/>
                <w:bCs/>
                <w:szCs w:val="21"/>
              </w:rPr>
            </w:pPr>
            <w:r>
              <w:rPr>
                <w:rFonts w:eastAsia="仿宋"/>
                <w:b/>
                <w:bCs/>
                <w:kern w:val="0"/>
                <w:szCs w:val="21"/>
              </w:rPr>
              <w:t>三级指标</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b/>
                <w:bCs/>
                <w:szCs w:val="21"/>
              </w:rPr>
            </w:pPr>
            <w:r>
              <w:rPr>
                <w:rFonts w:eastAsia="仿宋"/>
                <w:b/>
                <w:bCs/>
                <w:kern w:val="0"/>
                <w:szCs w:val="21"/>
              </w:rPr>
              <w:t>分值</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b/>
                <w:bCs/>
                <w:szCs w:val="21"/>
              </w:rPr>
            </w:pPr>
            <w:r>
              <w:rPr>
                <w:rFonts w:eastAsia="仿宋"/>
                <w:b/>
                <w:bCs/>
                <w:kern w:val="0"/>
                <w:szCs w:val="21"/>
              </w:rPr>
              <w:t>指标值</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b/>
                <w:bCs/>
                <w:szCs w:val="21"/>
              </w:rPr>
            </w:pPr>
            <w:r>
              <w:rPr>
                <w:rFonts w:eastAsia="仿宋"/>
                <w:b/>
                <w:bCs/>
                <w:kern w:val="0"/>
                <w:szCs w:val="21"/>
              </w:rPr>
              <w:t>得分</w:t>
            </w:r>
          </w:p>
        </w:tc>
      </w:tr>
      <w:tr>
        <w:tblPrEx>
          <w:tblCellMar>
            <w:top w:w="15" w:type="dxa"/>
            <w:left w:w="15" w:type="dxa"/>
            <w:bottom w:w="15" w:type="dxa"/>
            <w:right w:w="15" w:type="dxa"/>
          </w:tblCellMar>
        </w:tblPrEx>
        <w:trPr>
          <w:trHeight w:val="458"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p>
        </w:tc>
        <w:tc>
          <w:tcPr>
            <w:tcW w:w="684" w:type="dxa"/>
            <w:vMerge w:val="restart"/>
            <w:tcBorders>
              <w:top w:val="single" w:color="000000" w:sz="4" w:space="0"/>
              <w:left w:val="single" w:color="000000" w:sz="4" w:space="0"/>
              <w:right w:val="single" w:color="000000" w:sz="4" w:space="0"/>
            </w:tcBorders>
            <w:vAlign w:val="center"/>
          </w:tcPr>
          <w:p>
            <w:pPr>
              <w:widowControl/>
              <w:spacing w:line="200" w:lineRule="exact"/>
              <w:jc w:val="center"/>
              <w:textAlignment w:val="center"/>
              <w:rPr>
                <w:rFonts w:eastAsia="仿宋"/>
                <w:kern w:val="0"/>
                <w:szCs w:val="21"/>
              </w:rPr>
            </w:pPr>
            <w:r>
              <w:rPr>
                <w:rFonts w:eastAsia="仿宋"/>
                <w:kern w:val="0"/>
                <w:szCs w:val="21"/>
              </w:rPr>
              <w:t>产出</w:t>
            </w:r>
          </w:p>
          <w:p>
            <w:pPr>
              <w:widowControl/>
              <w:spacing w:line="200" w:lineRule="exact"/>
              <w:jc w:val="center"/>
              <w:textAlignment w:val="center"/>
              <w:rPr>
                <w:rFonts w:eastAsia="仿宋"/>
                <w:szCs w:val="21"/>
              </w:rPr>
            </w:pPr>
            <w:r>
              <w:rPr>
                <w:rFonts w:eastAsia="仿宋"/>
                <w:kern w:val="0"/>
                <w:szCs w:val="21"/>
              </w:rPr>
              <w:t>指标</w:t>
            </w:r>
          </w:p>
        </w:tc>
        <w:tc>
          <w:tcPr>
            <w:tcW w:w="1116" w:type="dxa"/>
            <w:vMerge w:val="restart"/>
            <w:tcBorders>
              <w:top w:val="single" w:color="000000" w:sz="4" w:space="0"/>
              <w:left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kern w:val="0"/>
                <w:szCs w:val="21"/>
              </w:rPr>
              <w:t>数量指标</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kern w:val="0"/>
                <w:szCs w:val="21"/>
              </w:rPr>
            </w:pPr>
            <w:r>
              <w:rPr>
                <w:rFonts w:eastAsia="仿宋"/>
                <w:kern w:val="0"/>
                <w:szCs w:val="21"/>
              </w:rPr>
              <w:t>牛羊调出量同比增长</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kern w:val="0"/>
                <w:szCs w:val="21"/>
              </w:rPr>
            </w:pPr>
            <w:r>
              <w:rPr>
                <w:rFonts w:eastAsia="仿宋"/>
                <w:kern w:val="0"/>
                <w:szCs w:val="21"/>
              </w:rPr>
              <w:t>5</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kern w:val="0"/>
                <w:szCs w:val="21"/>
              </w:rPr>
            </w:pPr>
            <w:r>
              <w:rPr>
                <w:rFonts w:eastAsia="仿宋"/>
                <w:kern w:val="0"/>
                <w:szCs w:val="21"/>
              </w:rPr>
              <w:t>≥2%</w:t>
            </w:r>
          </w:p>
        </w:tc>
        <w:tc>
          <w:tcPr>
            <w:tcW w:w="88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r>
              <w:rPr>
                <w:rFonts w:hint="eastAsia" w:eastAsia="仿宋"/>
                <w:szCs w:val="21"/>
              </w:rPr>
              <w:t>5</w:t>
            </w:r>
          </w:p>
        </w:tc>
      </w:tr>
      <w:tr>
        <w:tblPrEx>
          <w:tblCellMar>
            <w:top w:w="15" w:type="dxa"/>
            <w:left w:w="15" w:type="dxa"/>
            <w:bottom w:w="15" w:type="dxa"/>
            <w:right w:w="15" w:type="dxa"/>
          </w:tblCellMar>
        </w:tblPrEx>
        <w:trPr>
          <w:trHeight w:val="501"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p>
        </w:tc>
        <w:tc>
          <w:tcPr>
            <w:tcW w:w="684" w:type="dxa"/>
            <w:vMerge w:val="continue"/>
            <w:tcBorders>
              <w:left w:val="single" w:color="000000" w:sz="4" w:space="0"/>
              <w:right w:val="single" w:color="000000" w:sz="4" w:space="0"/>
            </w:tcBorders>
            <w:vAlign w:val="center"/>
          </w:tcPr>
          <w:p>
            <w:pPr>
              <w:widowControl/>
              <w:spacing w:line="200" w:lineRule="exact"/>
              <w:jc w:val="center"/>
              <w:textAlignment w:val="center"/>
              <w:rPr>
                <w:rFonts w:eastAsia="仿宋"/>
                <w:kern w:val="0"/>
                <w:szCs w:val="21"/>
              </w:rPr>
            </w:pPr>
          </w:p>
        </w:tc>
        <w:tc>
          <w:tcPr>
            <w:tcW w:w="1116" w:type="dxa"/>
            <w:vMerge w:val="continue"/>
            <w:tcBorders>
              <w:left w:val="single" w:color="000000" w:sz="4" w:space="0"/>
              <w:right w:val="single" w:color="000000" w:sz="4" w:space="0"/>
            </w:tcBorders>
            <w:vAlign w:val="center"/>
          </w:tcPr>
          <w:p>
            <w:pPr>
              <w:widowControl/>
              <w:spacing w:line="200" w:lineRule="exact"/>
              <w:jc w:val="center"/>
              <w:textAlignment w:val="center"/>
              <w:rPr>
                <w:rFonts w:eastAsia="仿宋"/>
                <w:kern w:val="0"/>
                <w:szCs w:val="21"/>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kern w:val="0"/>
                <w:szCs w:val="21"/>
              </w:rPr>
            </w:pPr>
            <w:r>
              <w:rPr>
                <w:rFonts w:eastAsia="仿宋"/>
                <w:kern w:val="0"/>
                <w:szCs w:val="21"/>
              </w:rPr>
              <w:t>牛羊出栏量同比增长</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kern w:val="0"/>
                <w:szCs w:val="21"/>
              </w:rPr>
            </w:pPr>
            <w:r>
              <w:rPr>
                <w:rFonts w:eastAsia="仿宋"/>
                <w:kern w:val="0"/>
                <w:szCs w:val="21"/>
              </w:rPr>
              <w:t>5</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kern w:val="0"/>
                <w:szCs w:val="21"/>
              </w:rPr>
            </w:pPr>
            <w:r>
              <w:rPr>
                <w:rFonts w:eastAsia="仿宋"/>
                <w:kern w:val="0"/>
                <w:szCs w:val="21"/>
              </w:rPr>
              <w:t>≥2%</w:t>
            </w:r>
          </w:p>
        </w:tc>
        <w:tc>
          <w:tcPr>
            <w:tcW w:w="88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r>
              <w:rPr>
                <w:rFonts w:eastAsia="仿宋"/>
                <w:szCs w:val="21"/>
              </w:rPr>
              <w:t>3</w:t>
            </w:r>
          </w:p>
        </w:tc>
      </w:tr>
      <w:tr>
        <w:tblPrEx>
          <w:tblCellMar>
            <w:top w:w="15" w:type="dxa"/>
            <w:left w:w="15" w:type="dxa"/>
            <w:bottom w:w="15" w:type="dxa"/>
            <w:right w:w="15" w:type="dxa"/>
          </w:tblCellMar>
        </w:tblPrEx>
        <w:trPr>
          <w:trHeight w:val="479"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p>
        </w:tc>
        <w:tc>
          <w:tcPr>
            <w:tcW w:w="684" w:type="dxa"/>
            <w:vMerge w:val="continue"/>
            <w:tcBorders>
              <w:left w:val="single" w:color="000000" w:sz="4" w:space="0"/>
              <w:right w:val="single" w:color="000000" w:sz="4" w:space="0"/>
            </w:tcBorders>
            <w:vAlign w:val="center"/>
          </w:tcPr>
          <w:p>
            <w:pPr>
              <w:widowControl/>
              <w:spacing w:line="200" w:lineRule="exact"/>
              <w:jc w:val="center"/>
              <w:textAlignment w:val="center"/>
              <w:rPr>
                <w:rFonts w:eastAsia="仿宋"/>
                <w:kern w:val="0"/>
                <w:szCs w:val="21"/>
              </w:rPr>
            </w:pPr>
          </w:p>
        </w:tc>
        <w:tc>
          <w:tcPr>
            <w:tcW w:w="1116" w:type="dxa"/>
            <w:vMerge w:val="continue"/>
            <w:tcBorders>
              <w:left w:val="single" w:color="000000" w:sz="4" w:space="0"/>
              <w:right w:val="single" w:color="000000" w:sz="4" w:space="0"/>
            </w:tcBorders>
            <w:vAlign w:val="center"/>
          </w:tcPr>
          <w:p>
            <w:pPr>
              <w:widowControl/>
              <w:spacing w:line="200" w:lineRule="exact"/>
              <w:jc w:val="center"/>
              <w:textAlignment w:val="center"/>
              <w:rPr>
                <w:rFonts w:eastAsia="仿宋"/>
                <w:kern w:val="0"/>
                <w:szCs w:val="21"/>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kern w:val="0"/>
                <w:szCs w:val="21"/>
              </w:rPr>
            </w:pPr>
            <w:r>
              <w:rPr>
                <w:rFonts w:eastAsia="仿宋"/>
                <w:kern w:val="0"/>
                <w:szCs w:val="21"/>
              </w:rPr>
              <w:t>牛羊存栏量同比增长</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kern w:val="0"/>
                <w:szCs w:val="21"/>
              </w:rPr>
            </w:pPr>
            <w:r>
              <w:rPr>
                <w:rFonts w:eastAsia="仿宋"/>
                <w:kern w:val="0"/>
                <w:szCs w:val="21"/>
              </w:rPr>
              <w:t>5</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kern w:val="0"/>
                <w:szCs w:val="21"/>
              </w:rPr>
            </w:pPr>
            <w:r>
              <w:rPr>
                <w:rFonts w:eastAsia="仿宋"/>
                <w:kern w:val="0"/>
                <w:szCs w:val="21"/>
              </w:rPr>
              <w:t>≥3%</w:t>
            </w:r>
          </w:p>
        </w:tc>
        <w:tc>
          <w:tcPr>
            <w:tcW w:w="88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r>
              <w:rPr>
                <w:rFonts w:hint="eastAsia" w:eastAsia="仿宋"/>
                <w:szCs w:val="21"/>
              </w:rPr>
              <w:t>5</w:t>
            </w:r>
          </w:p>
        </w:tc>
      </w:tr>
      <w:tr>
        <w:tblPrEx>
          <w:tblCellMar>
            <w:top w:w="15" w:type="dxa"/>
            <w:left w:w="15" w:type="dxa"/>
            <w:bottom w:w="15" w:type="dxa"/>
            <w:right w:w="15" w:type="dxa"/>
          </w:tblCellMar>
        </w:tblPrEx>
        <w:trPr>
          <w:trHeight w:val="697"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p>
        </w:tc>
        <w:tc>
          <w:tcPr>
            <w:tcW w:w="684" w:type="dxa"/>
            <w:vMerge w:val="continue"/>
            <w:tcBorders>
              <w:left w:val="single" w:color="000000" w:sz="4" w:space="0"/>
              <w:right w:val="single" w:color="000000" w:sz="4" w:space="0"/>
            </w:tcBorders>
            <w:vAlign w:val="center"/>
          </w:tcPr>
          <w:p>
            <w:pPr>
              <w:widowControl/>
              <w:spacing w:line="200" w:lineRule="exact"/>
              <w:jc w:val="center"/>
              <w:textAlignment w:val="center"/>
              <w:rPr>
                <w:rFonts w:eastAsia="仿宋"/>
                <w:kern w:val="0"/>
                <w:szCs w:val="21"/>
              </w:rPr>
            </w:pPr>
          </w:p>
        </w:tc>
        <w:tc>
          <w:tcPr>
            <w:tcW w:w="1116" w:type="dxa"/>
            <w:vMerge w:val="continue"/>
            <w:tcBorders>
              <w:left w:val="single" w:color="000000" w:sz="4" w:space="0"/>
              <w:right w:val="single" w:color="000000" w:sz="4" w:space="0"/>
            </w:tcBorders>
            <w:vAlign w:val="center"/>
          </w:tcPr>
          <w:p>
            <w:pPr>
              <w:widowControl/>
              <w:spacing w:line="200" w:lineRule="exact"/>
              <w:jc w:val="center"/>
              <w:textAlignment w:val="center"/>
              <w:rPr>
                <w:rFonts w:eastAsia="仿宋"/>
                <w:kern w:val="0"/>
                <w:szCs w:val="21"/>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kern w:val="0"/>
                <w:szCs w:val="21"/>
              </w:rPr>
              <w:t>病死畜禽无害化处理率</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szCs w:val="21"/>
              </w:rPr>
              <w:t>10</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kern w:val="0"/>
                <w:szCs w:val="21"/>
              </w:rPr>
            </w:pPr>
            <w:r>
              <w:rPr>
                <w:rFonts w:eastAsia="仿宋"/>
                <w:kern w:val="0"/>
                <w:szCs w:val="21"/>
              </w:rPr>
              <w:t>对于申报病死动物及死因不明动物无害化处理率≥70</w:t>
            </w:r>
            <w:r>
              <w:rPr>
                <w:rFonts w:hint="eastAsia" w:eastAsia="仿宋"/>
                <w:kern w:val="0"/>
                <w:szCs w:val="21"/>
              </w:rPr>
              <w:t>%</w:t>
            </w:r>
          </w:p>
        </w:tc>
        <w:tc>
          <w:tcPr>
            <w:tcW w:w="88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r>
              <w:rPr>
                <w:rFonts w:hint="eastAsia" w:eastAsia="仿宋"/>
                <w:szCs w:val="21"/>
              </w:rPr>
              <w:t>1</w:t>
            </w:r>
            <w:r>
              <w:rPr>
                <w:rFonts w:eastAsia="仿宋"/>
                <w:szCs w:val="21"/>
              </w:rPr>
              <w:t>0</w:t>
            </w:r>
          </w:p>
        </w:tc>
      </w:tr>
      <w:tr>
        <w:tblPrEx>
          <w:tblCellMar>
            <w:top w:w="15" w:type="dxa"/>
            <w:left w:w="15" w:type="dxa"/>
            <w:bottom w:w="15" w:type="dxa"/>
            <w:right w:w="15" w:type="dxa"/>
          </w:tblCellMar>
        </w:tblPrEx>
        <w:trPr>
          <w:trHeight w:val="700"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p>
        </w:tc>
        <w:tc>
          <w:tcPr>
            <w:tcW w:w="684" w:type="dxa"/>
            <w:vMerge w:val="continue"/>
            <w:tcBorders>
              <w:left w:val="single" w:color="000000" w:sz="4" w:space="0"/>
              <w:right w:val="single" w:color="000000" w:sz="4" w:space="0"/>
            </w:tcBorders>
            <w:vAlign w:val="center"/>
          </w:tcPr>
          <w:p>
            <w:pPr>
              <w:widowControl/>
              <w:spacing w:line="200" w:lineRule="exact"/>
              <w:jc w:val="center"/>
              <w:textAlignment w:val="center"/>
              <w:rPr>
                <w:rFonts w:eastAsia="仿宋"/>
                <w:szCs w:val="21"/>
              </w:rPr>
            </w:pPr>
          </w:p>
        </w:tc>
        <w:tc>
          <w:tcPr>
            <w:tcW w:w="1116" w:type="dxa"/>
            <w:vMerge w:val="continue"/>
            <w:tcBorders>
              <w:left w:val="single" w:color="000000" w:sz="4" w:space="0"/>
              <w:right w:val="single" w:color="000000" w:sz="4" w:space="0"/>
            </w:tcBorders>
            <w:vAlign w:val="center"/>
          </w:tcPr>
          <w:p>
            <w:pPr>
              <w:widowControl/>
              <w:spacing w:line="200" w:lineRule="exact"/>
              <w:jc w:val="center"/>
              <w:textAlignment w:val="center"/>
              <w:rPr>
                <w:rFonts w:eastAsia="仿宋"/>
                <w:szCs w:val="21"/>
              </w:rPr>
            </w:pPr>
          </w:p>
        </w:tc>
        <w:tc>
          <w:tcPr>
            <w:tcW w:w="2436" w:type="dxa"/>
            <w:tcBorders>
              <w:top w:val="single" w:color="000000" w:sz="4" w:space="0"/>
              <w:left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kern w:val="0"/>
                <w:szCs w:val="21"/>
              </w:rPr>
              <w:t>重大动物疫病强制免疫物资管理情况</w:t>
            </w:r>
          </w:p>
        </w:tc>
        <w:tc>
          <w:tcPr>
            <w:tcW w:w="707" w:type="dxa"/>
            <w:tcBorders>
              <w:top w:val="single" w:color="000000" w:sz="4" w:space="0"/>
              <w:left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szCs w:val="21"/>
              </w:rPr>
              <w:t>10</w:t>
            </w:r>
          </w:p>
        </w:tc>
        <w:tc>
          <w:tcPr>
            <w:tcW w:w="2940" w:type="dxa"/>
            <w:tcBorders>
              <w:top w:val="single" w:color="000000" w:sz="4" w:space="0"/>
              <w:left w:val="single" w:color="000000" w:sz="4" w:space="0"/>
              <w:right w:val="single" w:color="000000" w:sz="4" w:space="0"/>
            </w:tcBorders>
            <w:vAlign w:val="center"/>
          </w:tcPr>
          <w:p>
            <w:pPr>
              <w:widowControl/>
              <w:spacing w:line="200" w:lineRule="exact"/>
              <w:jc w:val="center"/>
              <w:textAlignment w:val="center"/>
              <w:rPr>
                <w:rFonts w:eastAsia="仿宋"/>
                <w:kern w:val="0"/>
                <w:szCs w:val="21"/>
              </w:rPr>
            </w:pPr>
            <w:r>
              <w:rPr>
                <w:rFonts w:eastAsia="仿宋"/>
                <w:kern w:val="0"/>
                <w:szCs w:val="21"/>
              </w:rPr>
              <w:t>对于疫苗防疫器械防疫检疫登记表、监管表册和票证印刷记录、兽医社会化服务效果，动物免疫标识率、档案建立100%</w:t>
            </w:r>
          </w:p>
        </w:tc>
        <w:tc>
          <w:tcPr>
            <w:tcW w:w="88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r>
              <w:rPr>
                <w:rFonts w:hint="eastAsia" w:eastAsia="仿宋"/>
                <w:szCs w:val="21"/>
              </w:rPr>
              <w:t>1</w:t>
            </w:r>
            <w:r>
              <w:rPr>
                <w:rFonts w:eastAsia="仿宋"/>
                <w:szCs w:val="21"/>
              </w:rPr>
              <w:t>0</w:t>
            </w:r>
          </w:p>
        </w:tc>
      </w:tr>
      <w:tr>
        <w:tblPrEx>
          <w:tblCellMar>
            <w:top w:w="15" w:type="dxa"/>
            <w:left w:w="15" w:type="dxa"/>
            <w:bottom w:w="15" w:type="dxa"/>
            <w:right w:w="15" w:type="dxa"/>
          </w:tblCellMar>
        </w:tblPrEx>
        <w:trPr>
          <w:trHeight w:val="692"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p>
        </w:tc>
        <w:tc>
          <w:tcPr>
            <w:tcW w:w="684" w:type="dxa"/>
            <w:vMerge w:val="continue"/>
            <w:tcBorders>
              <w:left w:val="single" w:color="000000" w:sz="4" w:space="0"/>
              <w:right w:val="single" w:color="000000" w:sz="4" w:space="0"/>
            </w:tcBorders>
            <w:vAlign w:val="center"/>
          </w:tcPr>
          <w:p>
            <w:pPr>
              <w:spacing w:line="200" w:lineRule="exact"/>
              <w:jc w:val="center"/>
              <w:rPr>
                <w:rFonts w:eastAsia="仿宋"/>
                <w:szCs w:val="21"/>
              </w:rPr>
            </w:pPr>
          </w:p>
        </w:tc>
        <w:tc>
          <w:tcPr>
            <w:tcW w:w="111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kern w:val="0"/>
                <w:szCs w:val="21"/>
              </w:rPr>
              <w:t>质量指标</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szCs w:val="21"/>
              </w:rPr>
              <w:t>重大动物疫病检测耗材使用效率</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szCs w:val="21"/>
              </w:rPr>
              <w:t>10</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kern w:val="0"/>
                <w:szCs w:val="21"/>
              </w:rPr>
            </w:pPr>
            <w:r>
              <w:rPr>
                <w:rFonts w:eastAsia="仿宋"/>
                <w:kern w:val="0"/>
                <w:szCs w:val="21"/>
              </w:rPr>
              <w:t xml:space="preserve"> 正确使用检测试剂、耗材，出入库管理台账明确</w:t>
            </w:r>
          </w:p>
        </w:tc>
        <w:tc>
          <w:tcPr>
            <w:tcW w:w="88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r>
              <w:rPr>
                <w:rFonts w:hint="eastAsia" w:eastAsia="仿宋"/>
                <w:szCs w:val="21"/>
              </w:rPr>
              <w:t>1</w:t>
            </w:r>
            <w:r>
              <w:rPr>
                <w:rFonts w:eastAsia="仿宋"/>
                <w:szCs w:val="21"/>
              </w:rPr>
              <w:t>0</w:t>
            </w:r>
          </w:p>
        </w:tc>
      </w:tr>
      <w:tr>
        <w:tblPrEx>
          <w:tblCellMar>
            <w:top w:w="15" w:type="dxa"/>
            <w:left w:w="15" w:type="dxa"/>
            <w:bottom w:w="15" w:type="dxa"/>
            <w:right w:w="15" w:type="dxa"/>
          </w:tblCellMar>
        </w:tblPrEx>
        <w:trPr>
          <w:trHeight w:val="678"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p>
        </w:tc>
        <w:tc>
          <w:tcPr>
            <w:tcW w:w="684" w:type="dxa"/>
            <w:vMerge w:val="continue"/>
            <w:tcBorders>
              <w:left w:val="single" w:color="000000" w:sz="4" w:space="0"/>
              <w:right w:val="single" w:color="000000" w:sz="4" w:space="0"/>
            </w:tcBorders>
            <w:vAlign w:val="center"/>
          </w:tcPr>
          <w:p>
            <w:pPr>
              <w:spacing w:line="200" w:lineRule="exact"/>
              <w:jc w:val="center"/>
              <w:rPr>
                <w:rFonts w:eastAsia="仿宋"/>
                <w:szCs w:val="21"/>
              </w:rPr>
            </w:pPr>
          </w:p>
        </w:tc>
        <w:tc>
          <w:tcPr>
            <w:tcW w:w="1116"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kern w:val="0"/>
                <w:szCs w:val="21"/>
              </w:rPr>
            </w:pPr>
            <w:r>
              <w:rPr>
                <w:rFonts w:eastAsia="仿宋"/>
                <w:kern w:val="0"/>
                <w:szCs w:val="21"/>
              </w:rPr>
              <w:t>病死畜禽无害化处理</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kern w:val="0"/>
                <w:szCs w:val="21"/>
              </w:rPr>
            </w:pPr>
            <w:r>
              <w:rPr>
                <w:rFonts w:eastAsia="仿宋"/>
                <w:kern w:val="0"/>
                <w:szCs w:val="21"/>
              </w:rPr>
              <w:t>10</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kern w:val="0"/>
                <w:szCs w:val="21"/>
              </w:rPr>
            </w:pPr>
            <w:r>
              <w:rPr>
                <w:rFonts w:eastAsia="仿宋"/>
                <w:kern w:val="0"/>
                <w:szCs w:val="21"/>
              </w:rPr>
              <w:t>病死动物及死因不明动物无害化处理情况记录完善</w:t>
            </w:r>
          </w:p>
        </w:tc>
        <w:tc>
          <w:tcPr>
            <w:tcW w:w="88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r>
              <w:rPr>
                <w:rFonts w:hint="eastAsia" w:eastAsia="仿宋"/>
                <w:szCs w:val="21"/>
              </w:rPr>
              <w:t>1</w:t>
            </w:r>
            <w:r>
              <w:rPr>
                <w:rFonts w:eastAsia="仿宋"/>
                <w:szCs w:val="21"/>
              </w:rPr>
              <w:t>0</w:t>
            </w:r>
          </w:p>
        </w:tc>
      </w:tr>
      <w:tr>
        <w:tblPrEx>
          <w:tblCellMar>
            <w:top w:w="15" w:type="dxa"/>
            <w:left w:w="15" w:type="dxa"/>
            <w:bottom w:w="15" w:type="dxa"/>
            <w:right w:w="15" w:type="dxa"/>
          </w:tblCellMar>
        </w:tblPrEx>
        <w:trPr>
          <w:trHeight w:val="590"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p>
        </w:tc>
        <w:tc>
          <w:tcPr>
            <w:tcW w:w="684" w:type="dxa"/>
            <w:vMerge w:val="continue"/>
            <w:tcBorders>
              <w:left w:val="single" w:color="000000" w:sz="4" w:space="0"/>
              <w:right w:val="single" w:color="000000" w:sz="4" w:space="0"/>
            </w:tcBorders>
            <w:vAlign w:val="center"/>
          </w:tcPr>
          <w:p>
            <w:pPr>
              <w:spacing w:line="200" w:lineRule="exact"/>
              <w:jc w:val="center"/>
              <w:rPr>
                <w:rFonts w:eastAsia="仿宋"/>
                <w:szCs w:val="21"/>
              </w:rPr>
            </w:pPr>
          </w:p>
        </w:tc>
        <w:tc>
          <w:tcPr>
            <w:tcW w:w="1116"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szCs w:val="21"/>
              </w:rPr>
              <w:t>牛羊猪生产带动地方经济发展</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szCs w:val="21"/>
              </w:rPr>
              <w:t>10</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kern w:val="0"/>
                <w:szCs w:val="21"/>
              </w:rPr>
            </w:pPr>
            <w:r>
              <w:rPr>
                <w:rFonts w:eastAsia="仿宋"/>
                <w:kern w:val="0"/>
                <w:szCs w:val="21"/>
              </w:rPr>
              <w:t>明显提升</w:t>
            </w:r>
          </w:p>
        </w:tc>
        <w:tc>
          <w:tcPr>
            <w:tcW w:w="88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r>
              <w:rPr>
                <w:rFonts w:eastAsia="仿宋"/>
                <w:szCs w:val="21"/>
              </w:rPr>
              <w:t>9</w:t>
            </w:r>
          </w:p>
        </w:tc>
      </w:tr>
      <w:tr>
        <w:tblPrEx>
          <w:tblCellMar>
            <w:top w:w="15" w:type="dxa"/>
            <w:left w:w="15" w:type="dxa"/>
            <w:bottom w:w="15" w:type="dxa"/>
            <w:right w:w="15" w:type="dxa"/>
          </w:tblCellMar>
        </w:tblPrEx>
        <w:trPr>
          <w:trHeight w:val="520"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p>
        </w:tc>
        <w:tc>
          <w:tcPr>
            <w:tcW w:w="684" w:type="dxa"/>
            <w:vMerge w:val="continue"/>
            <w:tcBorders>
              <w:left w:val="single" w:color="000000" w:sz="4" w:space="0"/>
              <w:right w:val="single" w:color="000000" w:sz="4" w:space="0"/>
            </w:tcBorders>
            <w:vAlign w:val="center"/>
          </w:tcPr>
          <w:p>
            <w:pPr>
              <w:spacing w:line="200" w:lineRule="exact"/>
              <w:jc w:val="center"/>
              <w:rPr>
                <w:rFonts w:eastAsia="仿宋"/>
                <w:szCs w:val="21"/>
              </w:rPr>
            </w:pPr>
          </w:p>
        </w:tc>
        <w:tc>
          <w:tcPr>
            <w:tcW w:w="111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kern w:val="0"/>
                <w:szCs w:val="21"/>
              </w:rPr>
              <w:t>时效指标</w:t>
            </w:r>
          </w:p>
        </w:tc>
        <w:tc>
          <w:tcPr>
            <w:tcW w:w="2436" w:type="dxa"/>
            <w:tcBorders>
              <w:top w:val="single" w:color="000000" w:sz="4" w:space="0"/>
              <w:left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szCs w:val="21"/>
              </w:rPr>
              <w:t>奖励资金支付进度</w:t>
            </w:r>
          </w:p>
        </w:tc>
        <w:tc>
          <w:tcPr>
            <w:tcW w:w="707" w:type="dxa"/>
            <w:tcBorders>
              <w:top w:val="single" w:color="000000" w:sz="4" w:space="0"/>
              <w:left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szCs w:val="21"/>
              </w:rPr>
              <w:t>10</w:t>
            </w:r>
          </w:p>
        </w:tc>
        <w:tc>
          <w:tcPr>
            <w:tcW w:w="2940" w:type="dxa"/>
            <w:tcBorders>
              <w:top w:val="single" w:color="000000" w:sz="4" w:space="0"/>
              <w:left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szCs w:val="21"/>
              </w:rPr>
              <w:t>2021年12月底完成95%</w:t>
            </w:r>
          </w:p>
          <w:p>
            <w:pPr>
              <w:widowControl/>
              <w:spacing w:line="200" w:lineRule="exact"/>
              <w:jc w:val="center"/>
              <w:textAlignment w:val="center"/>
              <w:rPr>
                <w:rFonts w:eastAsia="仿宋"/>
                <w:szCs w:val="21"/>
              </w:rPr>
            </w:pPr>
            <w:r>
              <w:rPr>
                <w:rFonts w:eastAsia="仿宋"/>
                <w:szCs w:val="21"/>
              </w:rPr>
              <w:t>得10分</w:t>
            </w:r>
          </w:p>
        </w:tc>
        <w:tc>
          <w:tcPr>
            <w:tcW w:w="88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r>
              <w:rPr>
                <w:rFonts w:hint="eastAsia" w:eastAsia="仿宋"/>
                <w:szCs w:val="21"/>
              </w:rPr>
              <w:t>1</w:t>
            </w:r>
            <w:r>
              <w:rPr>
                <w:rFonts w:eastAsia="仿宋"/>
                <w:szCs w:val="21"/>
              </w:rPr>
              <w:t>0</w:t>
            </w:r>
          </w:p>
        </w:tc>
      </w:tr>
      <w:tr>
        <w:tblPrEx>
          <w:tblCellMar>
            <w:top w:w="15" w:type="dxa"/>
            <w:left w:w="15" w:type="dxa"/>
            <w:bottom w:w="15" w:type="dxa"/>
            <w:right w:w="15" w:type="dxa"/>
          </w:tblCellMar>
        </w:tblPrEx>
        <w:trPr>
          <w:trHeight w:val="537"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p>
        </w:tc>
        <w:tc>
          <w:tcPr>
            <w:tcW w:w="684" w:type="dxa"/>
            <w:vMerge w:val="continue"/>
            <w:tcBorders>
              <w:left w:val="single" w:color="000000" w:sz="4" w:space="0"/>
              <w:bottom w:val="single" w:color="000000" w:sz="4" w:space="0"/>
              <w:right w:val="single" w:color="000000" w:sz="4" w:space="0"/>
            </w:tcBorders>
            <w:vAlign w:val="center"/>
          </w:tcPr>
          <w:p>
            <w:pPr>
              <w:spacing w:line="200" w:lineRule="exact"/>
              <w:jc w:val="center"/>
              <w:rPr>
                <w:rFonts w:eastAsia="仿宋"/>
                <w:szCs w:val="21"/>
              </w:rPr>
            </w:pPr>
          </w:p>
        </w:tc>
        <w:tc>
          <w:tcPr>
            <w:tcW w:w="111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kern w:val="0"/>
                <w:szCs w:val="21"/>
              </w:rPr>
              <w:t>成本指标</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szCs w:val="21"/>
              </w:rPr>
              <w:t>牛羊生产成本节约率</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szCs w:val="21"/>
              </w:rPr>
              <w:t>5</w:t>
            </w:r>
          </w:p>
        </w:tc>
        <w:tc>
          <w:tcPr>
            <w:tcW w:w="2940"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r>
              <w:rPr>
                <w:rFonts w:eastAsia="仿宋"/>
                <w:kern w:val="0"/>
                <w:szCs w:val="21"/>
              </w:rPr>
              <w:t>≥</w:t>
            </w:r>
            <w:r>
              <w:rPr>
                <w:rFonts w:eastAsia="仿宋"/>
                <w:szCs w:val="21"/>
              </w:rPr>
              <w:t>5%</w:t>
            </w:r>
          </w:p>
        </w:tc>
        <w:tc>
          <w:tcPr>
            <w:tcW w:w="88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r>
              <w:rPr>
                <w:rFonts w:eastAsia="仿宋"/>
                <w:szCs w:val="21"/>
              </w:rPr>
              <w:t>3</w:t>
            </w:r>
          </w:p>
        </w:tc>
      </w:tr>
      <w:tr>
        <w:tblPrEx>
          <w:tblCellMar>
            <w:top w:w="15" w:type="dxa"/>
            <w:left w:w="15" w:type="dxa"/>
            <w:bottom w:w="15" w:type="dxa"/>
            <w:right w:w="15" w:type="dxa"/>
          </w:tblCellMar>
        </w:tblPrEx>
        <w:trPr>
          <w:trHeight w:val="717"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p>
        </w:tc>
        <w:tc>
          <w:tcPr>
            <w:tcW w:w="68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kern w:val="0"/>
                <w:szCs w:val="21"/>
              </w:rPr>
            </w:pPr>
            <w:r>
              <w:rPr>
                <w:rFonts w:eastAsia="仿宋"/>
                <w:kern w:val="0"/>
                <w:szCs w:val="21"/>
              </w:rPr>
              <w:t>效益</w:t>
            </w:r>
          </w:p>
          <w:p>
            <w:pPr>
              <w:widowControl/>
              <w:spacing w:line="200" w:lineRule="exact"/>
              <w:jc w:val="center"/>
              <w:textAlignment w:val="center"/>
              <w:rPr>
                <w:rFonts w:eastAsia="仿宋"/>
                <w:szCs w:val="21"/>
              </w:rPr>
            </w:pPr>
            <w:r>
              <w:rPr>
                <w:rFonts w:eastAsia="仿宋"/>
                <w:kern w:val="0"/>
                <w:szCs w:val="21"/>
              </w:rPr>
              <w:t>指标</w:t>
            </w:r>
          </w:p>
        </w:tc>
        <w:tc>
          <w:tcPr>
            <w:tcW w:w="1116" w:type="dxa"/>
            <w:vMerge w:val="restart"/>
            <w:tcBorders>
              <w:top w:val="single" w:color="000000" w:sz="4" w:space="0"/>
              <w:left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kern w:val="0"/>
                <w:szCs w:val="21"/>
              </w:rPr>
              <w:t>社会效益指标</w:t>
            </w:r>
          </w:p>
        </w:tc>
        <w:tc>
          <w:tcPr>
            <w:tcW w:w="2436" w:type="dxa"/>
            <w:tcBorders>
              <w:top w:val="single" w:color="000000" w:sz="4" w:space="0"/>
              <w:left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szCs w:val="21"/>
              </w:rPr>
              <w:t>提高养殖户收入水平</w:t>
            </w:r>
          </w:p>
        </w:tc>
        <w:tc>
          <w:tcPr>
            <w:tcW w:w="707" w:type="dxa"/>
            <w:tcBorders>
              <w:top w:val="single" w:color="000000" w:sz="4" w:space="0"/>
              <w:left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szCs w:val="21"/>
              </w:rPr>
              <w:t>5</w:t>
            </w:r>
          </w:p>
        </w:tc>
        <w:tc>
          <w:tcPr>
            <w:tcW w:w="2940" w:type="dxa"/>
            <w:tcBorders>
              <w:top w:val="single" w:color="000000" w:sz="4" w:space="0"/>
              <w:left w:val="single" w:color="000000" w:sz="4" w:space="0"/>
              <w:right w:val="single" w:color="000000" w:sz="4" w:space="0"/>
            </w:tcBorders>
            <w:vAlign w:val="center"/>
          </w:tcPr>
          <w:p>
            <w:pPr>
              <w:spacing w:line="200" w:lineRule="exact"/>
              <w:jc w:val="center"/>
              <w:rPr>
                <w:rFonts w:eastAsia="仿宋"/>
                <w:szCs w:val="21"/>
              </w:rPr>
            </w:pPr>
            <w:r>
              <w:rPr>
                <w:rFonts w:eastAsia="仿宋"/>
                <w:szCs w:val="21"/>
              </w:rPr>
              <w:t>养殖户增收</w:t>
            </w:r>
            <w:r>
              <w:rPr>
                <w:rFonts w:eastAsia="仿宋"/>
                <w:kern w:val="0"/>
                <w:szCs w:val="21"/>
              </w:rPr>
              <w:t>≥</w:t>
            </w:r>
            <w:r>
              <w:rPr>
                <w:rFonts w:eastAsia="仿宋"/>
                <w:szCs w:val="21"/>
              </w:rPr>
              <w:t>2%，效益明显提升</w:t>
            </w:r>
          </w:p>
        </w:tc>
        <w:tc>
          <w:tcPr>
            <w:tcW w:w="88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r>
              <w:rPr>
                <w:rFonts w:hint="eastAsia" w:eastAsia="仿宋"/>
                <w:szCs w:val="21"/>
              </w:rPr>
              <w:t>4</w:t>
            </w:r>
          </w:p>
        </w:tc>
      </w:tr>
      <w:tr>
        <w:tblPrEx>
          <w:tblCellMar>
            <w:top w:w="15" w:type="dxa"/>
            <w:left w:w="15" w:type="dxa"/>
            <w:bottom w:w="15" w:type="dxa"/>
            <w:right w:w="15" w:type="dxa"/>
          </w:tblCellMar>
        </w:tblPrEx>
        <w:trPr>
          <w:trHeight w:val="671"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p>
        </w:tc>
        <w:tc>
          <w:tcPr>
            <w:tcW w:w="68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p>
        </w:tc>
        <w:tc>
          <w:tcPr>
            <w:tcW w:w="1116" w:type="dxa"/>
            <w:vMerge w:val="continue"/>
            <w:tcBorders>
              <w:left w:val="single" w:color="000000" w:sz="4" w:space="0"/>
              <w:right w:val="single" w:color="000000" w:sz="4" w:space="0"/>
            </w:tcBorders>
            <w:vAlign w:val="center"/>
          </w:tcPr>
          <w:p>
            <w:pPr>
              <w:spacing w:line="200" w:lineRule="exact"/>
              <w:jc w:val="center"/>
              <w:rPr>
                <w:rFonts w:eastAsia="仿宋"/>
                <w:szCs w:val="21"/>
              </w:rPr>
            </w:pPr>
          </w:p>
        </w:tc>
        <w:tc>
          <w:tcPr>
            <w:tcW w:w="2436" w:type="dxa"/>
            <w:tcBorders>
              <w:top w:val="single" w:color="000000" w:sz="4" w:space="0"/>
              <w:left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szCs w:val="21"/>
              </w:rPr>
              <w:t>改善牛羊养殖生产和流通环境</w:t>
            </w:r>
          </w:p>
        </w:tc>
        <w:tc>
          <w:tcPr>
            <w:tcW w:w="707" w:type="dxa"/>
            <w:tcBorders>
              <w:top w:val="single" w:color="000000" w:sz="4" w:space="0"/>
              <w:left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szCs w:val="21"/>
              </w:rPr>
              <w:t>5</w:t>
            </w:r>
          </w:p>
        </w:tc>
        <w:tc>
          <w:tcPr>
            <w:tcW w:w="2940" w:type="dxa"/>
            <w:tcBorders>
              <w:top w:val="single" w:color="000000" w:sz="4" w:space="0"/>
              <w:left w:val="single" w:color="000000" w:sz="4" w:space="0"/>
              <w:right w:val="single" w:color="000000" w:sz="4" w:space="0"/>
            </w:tcBorders>
            <w:vAlign w:val="center"/>
          </w:tcPr>
          <w:p>
            <w:pPr>
              <w:spacing w:line="200" w:lineRule="exact"/>
              <w:jc w:val="center"/>
              <w:rPr>
                <w:rFonts w:eastAsia="仿宋"/>
                <w:szCs w:val="21"/>
              </w:rPr>
            </w:pPr>
            <w:r>
              <w:rPr>
                <w:rFonts w:eastAsia="仿宋"/>
                <w:szCs w:val="21"/>
              </w:rPr>
              <w:t>有效改善</w:t>
            </w:r>
          </w:p>
        </w:tc>
        <w:tc>
          <w:tcPr>
            <w:tcW w:w="88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r>
              <w:rPr>
                <w:rFonts w:hint="eastAsia" w:eastAsia="仿宋"/>
                <w:szCs w:val="21"/>
              </w:rPr>
              <w:t>5</w:t>
            </w:r>
          </w:p>
        </w:tc>
      </w:tr>
      <w:tr>
        <w:tblPrEx>
          <w:tblCellMar>
            <w:top w:w="15" w:type="dxa"/>
            <w:left w:w="15" w:type="dxa"/>
            <w:bottom w:w="15" w:type="dxa"/>
            <w:right w:w="15" w:type="dxa"/>
          </w:tblCellMar>
        </w:tblPrEx>
        <w:trPr>
          <w:trHeight w:val="609"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p>
        </w:tc>
        <w:tc>
          <w:tcPr>
            <w:tcW w:w="68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p>
        </w:tc>
        <w:tc>
          <w:tcPr>
            <w:tcW w:w="111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kern w:val="0"/>
                <w:szCs w:val="21"/>
              </w:rPr>
              <w:t>可持续影响指标</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szCs w:val="21"/>
              </w:rPr>
              <w:t>持续促进和提升农业现代化发展</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szCs w:val="21"/>
              </w:rPr>
              <w:t>5</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szCs w:val="21"/>
              </w:rPr>
              <w:t>中长期</w:t>
            </w:r>
          </w:p>
        </w:tc>
        <w:tc>
          <w:tcPr>
            <w:tcW w:w="88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r>
              <w:rPr>
                <w:rFonts w:hint="eastAsia" w:eastAsia="仿宋"/>
                <w:szCs w:val="21"/>
              </w:rPr>
              <w:t>4</w:t>
            </w:r>
          </w:p>
        </w:tc>
      </w:tr>
      <w:tr>
        <w:tblPrEx>
          <w:tblCellMar>
            <w:top w:w="15" w:type="dxa"/>
            <w:left w:w="15" w:type="dxa"/>
            <w:bottom w:w="15" w:type="dxa"/>
            <w:right w:w="15" w:type="dxa"/>
          </w:tblCellMar>
        </w:tblPrEx>
        <w:trPr>
          <w:trHeight w:val="565"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kern w:val="0"/>
                <w:szCs w:val="21"/>
              </w:rPr>
              <w:t>满意度指标</w:t>
            </w:r>
          </w:p>
        </w:tc>
        <w:tc>
          <w:tcPr>
            <w:tcW w:w="111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kern w:val="0"/>
                <w:szCs w:val="21"/>
              </w:rPr>
              <w:t>服务对象满意度指标</w:t>
            </w:r>
          </w:p>
        </w:tc>
        <w:tc>
          <w:tcPr>
            <w:tcW w:w="243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kern w:val="0"/>
                <w:szCs w:val="21"/>
              </w:rPr>
              <w:t>相关养殖（场）户的满意度</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szCs w:val="21"/>
              </w:rPr>
              <w:t>5</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kern w:val="0"/>
                <w:szCs w:val="21"/>
              </w:rPr>
              <w:t>95%以上</w:t>
            </w:r>
          </w:p>
        </w:tc>
        <w:tc>
          <w:tcPr>
            <w:tcW w:w="88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r>
              <w:rPr>
                <w:rFonts w:hint="eastAsia" w:eastAsia="仿宋"/>
                <w:szCs w:val="21"/>
              </w:rPr>
              <w:t>5</w:t>
            </w:r>
          </w:p>
        </w:tc>
      </w:tr>
      <w:tr>
        <w:tblPrEx>
          <w:tblCellMar>
            <w:top w:w="15" w:type="dxa"/>
            <w:left w:w="15" w:type="dxa"/>
            <w:bottom w:w="15" w:type="dxa"/>
            <w:right w:w="15" w:type="dxa"/>
          </w:tblCellMar>
        </w:tblPrEx>
        <w:trPr>
          <w:trHeight w:val="687" w:hRule="atLeast"/>
        </w:trPr>
        <w:tc>
          <w:tcPr>
            <w:tcW w:w="474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kern w:val="0"/>
                <w:szCs w:val="21"/>
              </w:rPr>
            </w:pPr>
            <w:r>
              <w:rPr>
                <w:rFonts w:eastAsia="仿宋"/>
                <w:kern w:val="0"/>
                <w:szCs w:val="21"/>
              </w:rPr>
              <w:t>合计</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szCs w:val="21"/>
              </w:rPr>
            </w:pPr>
            <w:r>
              <w:rPr>
                <w:rFonts w:eastAsia="仿宋"/>
                <w:szCs w:val="21"/>
              </w:rPr>
              <w:t>100</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eastAsia="仿宋"/>
                <w:kern w:val="0"/>
                <w:szCs w:val="21"/>
              </w:rPr>
            </w:pPr>
          </w:p>
        </w:tc>
        <w:tc>
          <w:tcPr>
            <w:tcW w:w="88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
                <w:szCs w:val="21"/>
              </w:rPr>
            </w:pPr>
            <w:r>
              <w:rPr>
                <w:rFonts w:hint="eastAsia" w:eastAsia="仿宋"/>
                <w:szCs w:val="21"/>
              </w:rPr>
              <w:t>9</w:t>
            </w:r>
            <w:r>
              <w:rPr>
                <w:rFonts w:eastAsia="仿宋"/>
                <w:szCs w:val="21"/>
              </w:rPr>
              <w:t>3</w:t>
            </w:r>
          </w:p>
        </w:tc>
      </w:tr>
    </w:tbl>
    <w:p>
      <w:pPr>
        <w:pStyle w:val="2"/>
      </w:pPr>
    </w:p>
    <w:p>
      <w:pPr>
        <w:pStyle w:val="2"/>
      </w:pPr>
    </w:p>
    <w:p>
      <w:pPr>
        <w:pStyle w:val="2"/>
      </w:pPr>
    </w:p>
    <w:p>
      <w:pPr>
        <w:pStyle w:val="2"/>
      </w:pPr>
    </w:p>
    <w:p>
      <w:pPr>
        <w:pStyle w:val="2"/>
      </w:pPr>
    </w:p>
    <w:p>
      <w:pPr>
        <w:pStyle w:val="2"/>
      </w:pPr>
    </w:p>
    <w:p>
      <w:pPr>
        <w:pStyle w:val="2"/>
      </w:pPr>
    </w:p>
    <w:p>
      <w:pPr>
        <w:pStyle w:val="22"/>
        <w:autoSpaceDN w:val="0"/>
        <w:snapToGrid w:val="0"/>
        <w:spacing w:line="576" w:lineRule="exact"/>
        <w:ind w:firstLine="0" w:firstLineChars="0"/>
        <w:rPr>
          <w:rFonts w:ascii="黑体" w:hAnsi="黑体" w:eastAsia="黑体" w:cs="黑体"/>
          <w:color w:val="000000"/>
          <w:szCs w:val="32"/>
        </w:rPr>
      </w:pPr>
      <w:r>
        <w:rPr>
          <w:rFonts w:hint="eastAsia" w:ascii="黑体" w:hAnsi="黑体" w:eastAsia="黑体" w:cs="黑体"/>
          <w:color w:val="000000"/>
          <w:szCs w:val="32"/>
        </w:rPr>
        <w:t>附表4</w:t>
      </w:r>
    </w:p>
    <w:p>
      <w:pPr>
        <w:pStyle w:val="22"/>
        <w:autoSpaceDN w:val="0"/>
        <w:snapToGrid w:val="0"/>
        <w:spacing w:line="576" w:lineRule="exact"/>
        <w:ind w:firstLine="0" w:firstLineChars="0"/>
        <w:jc w:val="center"/>
        <w:rPr>
          <w:rFonts w:ascii="Times New Roman" w:eastAsia="方正小标宋_GBK" w:cs="Times New Roman"/>
          <w:color w:val="000000"/>
          <w:sz w:val="36"/>
          <w:szCs w:val="36"/>
        </w:rPr>
      </w:pPr>
      <w:r>
        <w:rPr>
          <w:rFonts w:ascii="Times New Roman" w:eastAsia="方正小标宋_GBK" w:cs="Times New Roman"/>
          <w:color w:val="000000"/>
          <w:spacing w:val="-6"/>
          <w:sz w:val="36"/>
          <w:szCs w:val="36"/>
        </w:rPr>
        <w:t>202</w:t>
      </w:r>
      <w:r>
        <w:rPr>
          <w:rFonts w:hint="eastAsia" w:ascii="Times New Roman" w:eastAsia="方正小标宋_GBK" w:cs="Times New Roman"/>
          <w:color w:val="000000"/>
          <w:spacing w:val="-6"/>
          <w:sz w:val="36"/>
          <w:szCs w:val="36"/>
        </w:rPr>
        <w:t>1</w:t>
      </w:r>
      <w:r>
        <w:rPr>
          <w:rFonts w:ascii="Times New Roman" w:eastAsia="方正小标宋_GBK" w:cs="Times New Roman"/>
          <w:color w:val="000000"/>
          <w:spacing w:val="-6"/>
          <w:sz w:val="36"/>
          <w:szCs w:val="36"/>
        </w:rPr>
        <w:t>年利通区动物防疫经费绩效考核指标体系</w:t>
      </w:r>
    </w:p>
    <w:tbl>
      <w:tblPr>
        <w:tblStyle w:val="10"/>
        <w:tblW w:w="9417" w:type="dxa"/>
        <w:jc w:val="center"/>
        <w:tblLayout w:type="fixed"/>
        <w:tblCellMar>
          <w:top w:w="15" w:type="dxa"/>
          <w:left w:w="15" w:type="dxa"/>
          <w:bottom w:w="15" w:type="dxa"/>
          <w:right w:w="15" w:type="dxa"/>
        </w:tblCellMar>
      </w:tblPr>
      <w:tblGrid>
        <w:gridCol w:w="688"/>
        <w:gridCol w:w="697"/>
        <w:gridCol w:w="1066"/>
        <w:gridCol w:w="611"/>
        <w:gridCol w:w="5273"/>
        <w:gridCol w:w="626"/>
        <w:gridCol w:w="456"/>
      </w:tblGrid>
      <w:tr>
        <w:tblPrEx>
          <w:tblCellMar>
            <w:top w:w="15" w:type="dxa"/>
            <w:left w:w="15" w:type="dxa"/>
            <w:bottom w:w="15" w:type="dxa"/>
            <w:right w:w="15" w:type="dxa"/>
          </w:tblCellMar>
        </w:tblPrEx>
        <w:trPr>
          <w:trHeight w:val="54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仿宋_GB2312" w:hAnsi="仿宋_GB2312" w:eastAsia="仿宋_GB2312" w:cs="仿宋_GB2312"/>
                <w:b/>
                <w:color w:val="000000"/>
                <w:sz w:val="15"/>
                <w:szCs w:val="15"/>
              </w:rPr>
            </w:pPr>
            <w:r>
              <w:rPr>
                <w:rFonts w:hint="eastAsia" w:ascii="仿宋_GB2312" w:hAnsi="仿宋_GB2312" w:eastAsia="仿宋_GB2312" w:cs="仿宋_GB2312"/>
                <w:b/>
                <w:color w:val="000000"/>
                <w:sz w:val="15"/>
                <w:szCs w:val="15"/>
              </w:rPr>
              <w:t>一级指标</w:t>
            </w:r>
          </w:p>
        </w:tc>
        <w:tc>
          <w:tcPr>
            <w:tcW w:w="69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仿宋_GB2312" w:hAnsi="仿宋_GB2312" w:eastAsia="仿宋_GB2312" w:cs="仿宋_GB2312"/>
                <w:b/>
                <w:color w:val="000000"/>
                <w:kern w:val="0"/>
                <w:sz w:val="15"/>
                <w:szCs w:val="15"/>
              </w:rPr>
            </w:pPr>
            <w:r>
              <w:rPr>
                <w:rFonts w:hint="eastAsia" w:ascii="仿宋_GB2312" w:hAnsi="仿宋_GB2312" w:eastAsia="仿宋_GB2312" w:cs="仿宋_GB2312"/>
                <w:b/>
                <w:color w:val="000000"/>
                <w:kern w:val="0"/>
                <w:sz w:val="15"/>
                <w:szCs w:val="15"/>
              </w:rPr>
              <w:t>二级指标</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b/>
                <w:color w:val="000000"/>
                <w:sz w:val="15"/>
                <w:szCs w:val="15"/>
              </w:rPr>
            </w:pPr>
            <w:r>
              <w:rPr>
                <w:rFonts w:hint="eastAsia" w:ascii="仿宋_GB2312" w:hAnsi="仿宋_GB2312" w:eastAsia="仿宋_GB2312" w:cs="仿宋_GB2312"/>
                <w:b/>
                <w:color w:val="000000"/>
                <w:kern w:val="0"/>
                <w:sz w:val="15"/>
                <w:szCs w:val="15"/>
              </w:rPr>
              <w:t>三级指标</w:t>
            </w: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b/>
                <w:color w:val="000000"/>
                <w:sz w:val="15"/>
                <w:szCs w:val="15"/>
              </w:rPr>
            </w:pPr>
            <w:r>
              <w:rPr>
                <w:rFonts w:hint="eastAsia" w:ascii="仿宋_GB2312" w:hAnsi="仿宋_GB2312" w:eastAsia="仿宋_GB2312" w:cs="仿宋_GB2312"/>
                <w:b/>
                <w:color w:val="000000"/>
                <w:kern w:val="0"/>
                <w:sz w:val="15"/>
                <w:szCs w:val="15"/>
              </w:rPr>
              <w:t>分值</w:t>
            </w:r>
          </w:p>
        </w:tc>
        <w:tc>
          <w:tcPr>
            <w:tcW w:w="527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b/>
                <w:color w:val="000000"/>
                <w:sz w:val="15"/>
                <w:szCs w:val="15"/>
              </w:rPr>
            </w:pPr>
            <w:r>
              <w:rPr>
                <w:rFonts w:hint="eastAsia" w:ascii="仿宋_GB2312" w:hAnsi="仿宋_GB2312" w:eastAsia="仿宋_GB2312" w:cs="仿宋_GB2312"/>
                <w:b/>
                <w:color w:val="000000"/>
                <w:kern w:val="0"/>
                <w:sz w:val="15"/>
                <w:szCs w:val="15"/>
              </w:rPr>
              <w:t>评分标准</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b/>
                <w:color w:val="000000"/>
                <w:sz w:val="15"/>
                <w:szCs w:val="15"/>
              </w:rPr>
            </w:pPr>
            <w:r>
              <w:rPr>
                <w:rFonts w:hint="eastAsia" w:ascii="仿宋_GB2312" w:hAnsi="仿宋_GB2312" w:eastAsia="仿宋_GB2312" w:cs="仿宋_GB2312"/>
                <w:b/>
                <w:color w:val="000000"/>
                <w:sz w:val="15"/>
                <w:szCs w:val="15"/>
              </w:rPr>
              <w:t>自评分</w:t>
            </w:r>
          </w:p>
        </w:tc>
        <w:tc>
          <w:tcPr>
            <w:tcW w:w="45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b/>
                <w:color w:val="000000"/>
                <w:kern w:val="0"/>
                <w:sz w:val="15"/>
                <w:szCs w:val="15"/>
              </w:rPr>
            </w:pPr>
            <w:r>
              <w:rPr>
                <w:rFonts w:hint="eastAsia" w:ascii="仿宋_GB2312" w:hAnsi="仿宋_GB2312" w:eastAsia="仿宋_GB2312" w:cs="仿宋_GB2312"/>
                <w:b/>
                <w:color w:val="000000"/>
                <w:kern w:val="0"/>
                <w:sz w:val="15"/>
                <w:szCs w:val="15"/>
              </w:rPr>
              <w:t>备注</w:t>
            </w:r>
          </w:p>
        </w:tc>
      </w:tr>
      <w:tr>
        <w:tblPrEx>
          <w:tblCellMar>
            <w:top w:w="15" w:type="dxa"/>
            <w:left w:w="15" w:type="dxa"/>
            <w:bottom w:w="15" w:type="dxa"/>
            <w:right w:w="15" w:type="dxa"/>
          </w:tblCellMar>
        </w:tblPrEx>
        <w:trPr>
          <w:trHeight w:val="622" w:hRule="atLeast"/>
          <w:jc w:val="center"/>
        </w:trPr>
        <w:tc>
          <w:tcPr>
            <w:tcW w:w="688" w:type="dxa"/>
            <w:vMerge w:val="restart"/>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项目管理（30分）</w:t>
            </w:r>
          </w:p>
        </w:tc>
        <w:tc>
          <w:tcPr>
            <w:tcW w:w="697" w:type="dxa"/>
            <w:vMerge w:val="restart"/>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组织管理（5分）</w:t>
            </w:r>
          </w:p>
        </w:tc>
        <w:tc>
          <w:tcPr>
            <w:tcW w:w="1066"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机构人员</w:t>
            </w:r>
          </w:p>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设置</w:t>
            </w:r>
          </w:p>
        </w:tc>
        <w:tc>
          <w:tcPr>
            <w:tcW w:w="611"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3</w:t>
            </w:r>
          </w:p>
        </w:tc>
        <w:tc>
          <w:tcPr>
            <w:tcW w:w="52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专门机构承担项目的实施、组织管理和实施得2分，机构中专业技术人员占总体人员比例超过60%得1分，否则不得分。</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3</w:t>
            </w:r>
          </w:p>
        </w:tc>
        <w:tc>
          <w:tcPr>
            <w:tcW w:w="4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p>
        </w:tc>
      </w:tr>
      <w:tr>
        <w:tblPrEx>
          <w:tblCellMar>
            <w:top w:w="15" w:type="dxa"/>
            <w:left w:w="15" w:type="dxa"/>
            <w:bottom w:w="15" w:type="dxa"/>
            <w:right w:w="15" w:type="dxa"/>
          </w:tblCellMar>
        </w:tblPrEx>
        <w:trPr>
          <w:trHeight w:val="654" w:hRule="atLeast"/>
          <w:jc w:val="center"/>
        </w:trPr>
        <w:tc>
          <w:tcPr>
            <w:tcW w:w="688" w:type="dxa"/>
            <w:vMerge w:val="continue"/>
            <w:tcBorders>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sz w:val="15"/>
                <w:szCs w:val="15"/>
              </w:rPr>
            </w:pPr>
          </w:p>
        </w:tc>
        <w:tc>
          <w:tcPr>
            <w:tcW w:w="697" w:type="dxa"/>
            <w:vMerge w:val="continue"/>
            <w:tcBorders>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p>
        </w:tc>
        <w:tc>
          <w:tcPr>
            <w:tcW w:w="1066"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实施方案</w:t>
            </w:r>
          </w:p>
        </w:tc>
        <w:tc>
          <w:tcPr>
            <w:tcW w:w="611"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2</w:t>
            </w:r>
          </w:p>
        </w:tc>
        <w:tc>
          <w:tcPr>
            <w:tcW w:w="52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制定免疫、监测、流调工作实施方案，并按时上报得2分，没有制定方案或未上报不得分。</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2</w:t>
            </w:r>
          </w:p>
        </w:tc>
        <w:tc>
          <w:tcPr>
            <w:tcW w:w="4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p>
        </w:tc>
      </w:tr>
      <w:tr>
        <w:tblPrEx>
          <w:tblCellMar>
            <w:top w:w="15" w:type="dxa"/>
            <w:left w:w="15" w:type="dxa"/>
            <w:bottom w:w="15" w:type="dxa"/>
            <w:right w:w="15" w:type="dxa"/>
          </w:tblCellMar>
        </w:tblPrEx>
        <w:trPr>
          <w:trHeight w:val="599" w:hRule="atLeast"/>
          <w:jc w:val="center"/>
        </w:trPr>
        <w:tc>
          <w:tcPr>
            <w:tcW w:w="688" w:type="dxa"/>
            <w:vMerge w:val="continue"/>
            <w:tcBorders>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sz w:val="15"/>
                <w:szCs w:val="15"/>
              </w:rPr>
            </w:pPr>
          </w:p>
        </w:tc>
        <w:tc>
          <w:tcPr>
            <w:tcW w:w="697" w:type="dxa"/>
            <w:vMerge w:val="restart"/>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业务管理（15分）</w:t>
            </w:r>
          </w:p>
        </w:tc>
        <w:tc>
          <w:tcPr>
            <w:tcW w:w="1066"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管理制度</w:t>
            </w:r>
          </w:p>
        </w:tc>
        <w:tc>
          <w:tcPr>
            <w:tcW w:w="611"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3</w:t>
            </w:r>
          </w:p>
        </w:tc>
        <w:tc>
          <w:tcPr>
            <w:tcW w:w="52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kern w:val="0"/>
                <w:sz w:val="15"/>
                <w:szCs w:val="15"/>
              </w:rPr>
              <w:t>制定相应的项目管理、物资管理制度得3分，一项不健全扣1分，本项扣完为止。</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3</w:t>
            </w:r>
          </w:p>
        </w:tc>
        <w:tc>
          <w:tcPr>
            <w:tcW w:w="4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p>
        </w:tc>
      </w:tr>
      <w:tr>
        <w:tblPrEx>
          <w:tblCellMar>
            <w:top w:w="15" w:type="dxa"/>
            <w:left w:w="15" w:type="dxa"/>
            <w:bottom w:w="15" w:type="dxa"/>
            <w:right w:w="15" w:type="dxa"/>
          </w:tblCellMar>
        </w:tblPrEx>
        <w:trPr>
          <w:trHeight w:val="610" w:hRule="atLeast"/>
          <w:jc w:val="center"/>
        </w:trPr>
        <w:tc>
          <w:tcPr>
            <w:tcW w:w="688" w:type="dxa"/>
            <w:vMerge w:val="continue"/>
            <w:tcBorders>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sz w:val="15"/>
                <w:szCs w:val="15"/>
              </w:rPr>
            </w:pPr>
          </w:p>
        </w:tc>
        <w:tc>
          <w:tcPr>
            <w:tcW w:w="697" w:type="dxa"/>
            <w:vMerge w:val="continue"/>
            <w:tcBorders>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p>
        </w:tc>
        <w:tc>
          <w:tcPr>
            <w:tcW w:w="1066"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项目执行</w:t>
            </w:r>
          </w:p>
        </w:tc>
        <w:tc>
          <w:tcPr>
            <w:tcW w:w="611"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10</w:t>
            </w:r>
          </w:p>
        </w:tc>
        <w:tc>
          <w:tcPr>
            <w:tcW w:w="52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kern w:val="0"/>
                <w:sz w:val="15"/>
                <w:szCs w:val="15"/>
              </w:rPr>
              <w:t>按照实施方案要求，按期开展强制免疫、监测、扑杀补助、屠宰信息化管理平台建设各得2分，否则均不得分。</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1</w:t>
            </w:r>
            <w:r>
              <w:rPr>
                <w:rFonts w:ascii="仿宋_GB2312" w:hAnsi="仿宋_GB2312" w:eastAsia="仿宋_GB2312" w:cs="仿宋_GB2312"/>
                <w:color w:val="000000"/>
                <w:kern w:val="0"/>
                <w:sz w:val="15"/>
                <w:szCs w:val="15"/>
              </w:rPr>
              <w:t>0</w:t>
            </w:r>
          </w:p>
        </w:tc>
        <w:tc>
          <w:tcPr>
            <w:tcW w:w="4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p>
        </w:tc>
      </w:tr>
      <w:tr>
        <w:tblPrEx>
          <w:tblCellMar>
            <w:top w:w="15" w:type="dxa"/>
            <w:left w:w="15" w:type="dxa"/>
            <w:bottom w:w="15" w:type="dxa"/>
            <w:right w:w="15" w:type="dxa"/>
          </w:tblCellMar>
        </w:tblPrEx>
        <w:trPr>
          <w:trHeight w:val="454" w:hRule="atLeast"/>
          <w:jc w:val="center"/>
        </w:trPr>
        <w:tc>
          <w:tcPr>
            <w:tcW w:w="688" w:type="dxa"/>
            <w:vMerge w:val="continue"/>
            <w:tcBorders>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sz w:val="15"/>
                <w:szCs w:val="15"/>
              </w:rPr>
            </w:pPr>
          </w:p>
        </w:tc>
        <w:tc>
          <w:tcPr>
            <w:tcW w:w="697" w:type="dxa"/>
            <w:vMerge w:val="continue"/>
            <w:tcBorders>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p>
        </w:tc>
        <w:tc>
          <w:tcPr>
            <w:tcW w:w="1066"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验收总结</w:t>
            </w:r>
          </w:p>
        </w:tc>
        <w:tc>
          <w:tcPr>
            <w:tcW w:w="611"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2</w:t>
            </w:r>
          </w:p>
        </w:tc>
        <w:tc>
          <w:tcPr>
            <w:tcW w:w="52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sz w:val="15"/>
                <w:szCs w:val="15"/>
              </w:rPr>
              <w:t>开展自查自评估得2分，否则不得分。</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2</w:t>
            </w:r>
          </w:p>
        </w:tc>
        <w:tc>
          <w:tcPr>
            <w:tcW w:w="4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p>
        </w:tc>
      </w:tr>
      <w:tr>
        <w:tblPrEx>
          <w:tblCellMar>
            <w:top w:w="15" w:type="dxa"/>
            <w:left w:w="15" w:type="dxa"/>
            <w:bottom w:w="15" w:type="dxa"/>
            <w:right w:w="15" w:type="dxa"/>
          </w:tblCellMar>
        </w:tblPrEx>
        <w:trPr>
          <w:trHeight w:val="638" w:hRule="atLeast"/>
          <w:jc w:val="center"/>
        </w:trPr>
        <w:tc>
          <w:tcPr>
            <w:tcW w:w="688" w:type="dxa"/>
            <w:vMerge w:val="continue"/>
            <w:tcBorders>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sz w:val="15"/>
                <w:szCs w:val="15"/>
              </w:rPr>
            </w:pPr>
          </w:p>
        </w:tc>
        <w:tc>
          <w:tcPr>
            <w:tcW w:w="697" w:type="dxa"/>
            <w:vMerge w:val="restart"/>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财务管理（10分）</w:t>
            </w:r>
          </w:p>
        </w:tc>
        <w:tc>
          <w:tcPr>
            <w:tcW w:w="1066"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制度建立</w:t>
            </w:r>
          </w:p>
        </w:tc>
        <w:tc>
          <w:tcPr>
            <w:tcW w:w="611"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5</w:t>
            </w:r>
          </w:p>
        </w:tc>
        <w:tc>
          <w:tcPr>
            <w:tcW w:w="52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kern w:val="0"/>
                <w:sz w:val="15"/>
                <w:szCs w:val="15"/>
              </w:rPr>
              <w:t>建立健全财务管理制度、防疫物资管理制度得3分，否则不得分。财务管理、物资领取和发放登记规范全面得2分，一项不规范扣1分，本项扣完为止。</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5</w:t>
            </w:r>
          </w:p>
        </w:tc>
        <w:tc>
          <w:tcPr>
            <w:tcW w:w="4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p>
        </w:tc>
      </w:tr>
      <w:tr>
        <w:tblPrEx>
          <w:tblCellMar>
            <w:top w:w="15" w:type="dxa"/>
            <w:left w:w="15" w:type="dxa"/>
            <w:bottom w:w="15" w:type="dxa"/>
            <w:right w:w="15" w:type="dxa"/>
          </w:tblCellMar>
        </w:tblPrEx>
        <w:trPr>
          <w:trHeight w:val="493" w:hRule="atLeast"/>
          <w:jc w:val="center"/>
        </w:trPr>
        <w:tc>
          <w:tcPr>
            <w:tcW w:w="688" w:type="dxa"/>
            <w:vMerge w:val="continue"/>
            <w:tcBorders>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sz w:val="15"/>
                <w:szCs w:val="15"/>
              </w:rPr>
            </w:pPr>
          </w:p>
        </w:tc>
        <w:tc>
          <w:tcPr>
            <w:tcW w:w="697" w:type="dxa"/>
            <w:vMerge w:val="continue"/>
            <w:tcBorders>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p>
        </w:tc>
        <w:tc>
          <w:tcPr>
            <w:tcW w:w="1066"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资金使用</w:t>
            </w:r>
          </w:p>
        </w:tc>
        <w:tc>
          <w:tcPr>
            <w:tcW w:w="611"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5</w:t>
            </w:r>
          </w:p>
        </w:tc>
        <w:tc>
          <w:tcPr>
            <w:tcW w:w="52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按照财务要求，专款专用、及时支付的得5分，否则不得分。</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5</w:t>
            </w:r>
          </w:p>
        </w:tc>
        <w:tc>
          <w:tcPr>
            <w:tcW w:w="4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p>
        </w:tc>
      </w:tr>
      <w:tr>
        <w:tblPrEx>
          <w:tblCellMar>
            <w:top w:w="15" w:type="dxa"/>
            <w:left w:w="15" w:type="dxa"/>
            <w:bottom w:w="15" w:type="dxa"/>
            <w:right w:w="15" w:type="dxa"/>
          </w:tblCellMar>
        </w:tblPrEx>
        <w:trPr>
          <w:trHeight w:val="703" w:hRule="atLeast"/>
          <w:jc w:val="center"/>
        </w:trPr>
        <w:tc>
          <w:tcPr>
            <w:tcW w:w="688" w:type="dxa"/>
            <w:vMerge w:val="restart"/>
            <w:tcBorders>
              <w:top w:val="single" w:color="auto" w:sz="4" w:space="0"/>
              <w:left w:val="single" w:color="auto" w:sz="4" w:space="0"/>
              <w:right w:val="single" w:color="auto"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年度效益指标（70分）</w:t>
            </w:r>
          </w:p>
        </w:tc>
        <w:tc>
          <w:tcPr>
            <w:tcW w:w="697" w:type="dxa"/>
            <w:vMerge w:val="restart"/>
            <w:tcBorders>
              <w:top w:val="single" w:color="000000" w:sz="4" w:space="0"/>
              <w:left w:val="single" w:color="auto"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产出指标（30分）</w:t>
            </w:r>
          </w:p>
        </w:tc>
        <w:tc>
          <w:tcPr>
            <w:tcW w:w="1066"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动物防疫</w:t>
            </w:r>
          </w:p>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数量指标</w:t>
            </w:r>
          </w:p>
        </w:tc>
        <w:tc>
          <w:tcPr>
            <w:tcW w:w="611"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6</w:t>
            </w:r>
          </w:p>
        </w:tc>
        <w:tc>
          <w:tcPr>
            <w:tcW w:w="52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口蹄疫、禽流感、猪瘟、牛结节性皮肤病、小反刍兽疫等重大动物疫病和羊布鲁氏菌病等人畜共患病免疫密度达到100%，春秋季、各病种分别占1分。每少5个百分点扣0.5分，低于80%不得分。</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6</w:t>
            </w:r>
          </w:p>
        </w:tc>
        <w:tc>
          <w:tcPr>
            <w:tcW w:w="4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p>
        </w:tc>
      </w:tr>
      <w:tr>
        <w:tblPrEx>
          <w:tblCellMar>
            <w:top w:w="15" w:type="dxa"/>
            <w:left w:w="15" w:type="dxa"/>
            <w:bottom w:w="15" w:type="dxa"/>
            <w:right w:w="15" w:type="dxa"/>
          </w:tblCellMar>
        </w:tblPrEx>
        <w:trPr>
          <w:trHeight w:val="668" w:hRule="atLeast"/>
          <w:jc w:val="center"/>
        </w:trPr>
        <w:tc>
          <w:tcPr>
            <w:tcW w:w="688" w:type="dxa"/>
            <w:vMerge w:val="continue"/>
            <w:tcBorders>
              <w:left w:val="single" w:color="auto" w:sz="4" w:space="0"/>
              <w:right w:val="single" w:color="auto"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p>
        </w:tc>
        <w:tc>
          <w:tcPr>
            <w:tcW w:w="697" w:type="dxa"/>
            <w:vMerge w:val="continue"/>
            <w:tcBorders>
              <w:left w:val="single" w:color="auto"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p>
        </w:tc>
        <w:tc>
          <w:tcPr>
            <w:tcW w:w="1066"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动物防疫质量指标</w:t>
            </w:r>
          </w:p>
        </w:tc>
        <w:tc>
          <w:tcPr>
            <w:tcW w:w="611"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14</w:t>
            </w:r>
          </w:p>
        </w:tc>
        <w:tc>
          <w:tcPr>
            <w:tcW w:w="52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口蹄疫、禽流感、猪瘟、小反刍兽疫等动物疫病的免疫抗体水平，春秋（季）集中免疫抗体合格率达到70%以上，得满分，一项低于70%扣2分，扣完为止。</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1</w:t>
            </w:r>
            <w:r>
              <w:rPr>
                <w:rFonts w:ascii="仿宋_GB2312" w:hAnsi="仿宋_GB2312" w:eastAsia="仿宋_GB2312" w:cs="仿宋_GB2312"/>
                <w:color w:val="000000"/>
                <w:kern w:val="0"/>
                <w:sz w:val="15"/>
                <w:szCs w:val="15"/>
              </w:rPr>
              <w:t>4</w:t>
            </w:r>
          </w:p>
        </w:tc>
        <w:tc>
          <w:tcPr>
            <w:tcW w:w="4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p>
        </w:tc>
      </w:tr>
      <w:tr>
        <w:tblPrEx>
          <w:tblCellMar>
            <w:top w:w="15" w:type="dxa"/>
            <w:left w:w="15" w:type="dxa"/>
            <w:bottom w:w="15" w:type="dxa"/>
            <w:right w:w="15" w:type="dxa"/>
          </w:tblCellMar>
        </w:tblPrEx>
        <w:trPr>
          <w:trHeight w:val="480" w:hRule="atLeast"/>
          <w:jc w:val="center"/>
        </w:trPr>
        <w:tc>
          <w:tcPr>
            <w:tcW w:w="688" w:type="dxa"/>
            <w:vMerge w:val="continue"/>
            <w:tcBorders>
              <w:left w:val="single" w:color="auto" w:sz="4" w:space="0"/>
              <w:right w:val="single" w:color="auto"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p>
        </w:tc>
        <w:tc>
          <w:tcPr>
            <w:tcW w:w="697" w:type="dxa"/>
            <w:vMerge w:val="continue"/>
            <w:tcBorders>
              <w:left w:val="single" w:color="auto"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p>
        </w:tc>
        <w:tc>
          <w:tcPr>
            <w:tcW w:w="1066"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时效性指标</w:t>
            </w: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10</w:t>
            </w:r>
          </w:p>
        </w:tc>
        <w:tc>
          <w:tcPr>
            <w:tcW w:w="5273"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按照我区免疫方案要求，按时完成强制免疫工作任务得5分。及时报告动物疫情得3分；报告程序规范，内容完整、真实得2分。</w:t>
            </w:r>
          </w:p>
        </w:tc>
        <w:tc>
          <w:tcPr>
            <w:tcW w:w="626"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1</w:t>
            </w:r>
            <w:r>
              <w:rPr>
                <w:rFonts w:ascii="仿宋_GB2312" w:hAnsi="仿宋_GB2312" w:eastAsia="仿宋_GB2312" w:cs="仿宋_GB2312"/>
                <w:color w:val="000000"/>
                <w:kern w:val="0"/>
                <w:sz w:val="15"/>
                <w:szCs w:val="15"/>
              </w:rPr>
              <w:t>0</w:t>
            </w:r>
          </w:p>
        </w:tc>
        <w:tc>
          <w:tcPr>
            <w:tcW w:w="456"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p>
        </w:tc>
      </w:tr>
      <w:tr>
        <w:tblPrEx>
          <w:tblCellMar>
            <w:top w:w="15" w:type="dxa"/>
            <w:left w:w="15" w:type="dxa"/>
            <w:bottom w:w="15" w:type="dxa"/>
            <w:right w:w="15" w:type="dxa"/>
          </w:tblCellMar>
        </w:tblPrEx>
        <w:trPr>
          <w:trHeight w:val="703" w:hRule="atLeast"/>
          <w:jc w:val="center"/>
        </w:trPr>
        <w:tc>
          <w:tcPr>
            <w:tcW w:w="688" w:type="dxa"/>
            <w:vMerge w:val="continue"/>
            <w:tcBorders>
              <w:left w:val="single" w:color="auto" w:sz="4" w:space="0"/>
              <w:right w:val="single" w:color="auto"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p>
        </w:tc>
        <w:tc>
          <w:tcPr>
            <w:tcW w:w="697" w:type="dxa"/>
            <w:vMerge w:val="restart"/>
            <w:tcBorders>
              <w:top w:val="single" w:color="000000" w:sz="4" w:space="0"/>
              <w:left w:val="single" w:color="auto"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效益指标（30分）</w:t>
            </w:r>
          </w:p>
        </w:tc>
        <w:tc>
          <w:tcPr>
            <w:tcW w:w="1066"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经济效益</w:t>
            </w: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9</w:t>
            </w:r>
          </w:p>
        </w:tc>
        <w:tc>
          <w:tcPr>
            <w:tcW w:w="5273"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猪、牛、羊、鸡等家养畜禽口蹄疫、禽流感、猪瘟、非洲猪瘟、小反刍兽疫、布鲁氏菌病等因病死亡率降低1%，挽回畜牧业生产总值1%，得9分，否则酌情扣分。</w:t>
            </w:r>
          </w:p>
        </w:tc>
        <w:tc>
          <w:tcPr>
            <w:tcW w:w="626"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ascii="仿宋_GB2312" w:hAnsi="仿宋_GB2312" w:eastAsia="仿宋_GB2312" w:cs="仿宋_GB2312"/>
                <w:color w:val="000000"/>
                <w:kern w:val="0"/>
                <w:sz w:val="15"/>
                <w:szCs w:val="15"/>
              </w:rPr>
              <w:t>7</w:t>
            </w:r>
          </w:p>
        </w:tc>
        <w:tc>
          <w:tcPr>
            <w:tcW w:w="456"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p>
        </w:tc>
      </w:tr>
      <w:tr>
        <w:tblPrEx>
          <w:tblCellMar>
            <w:top w:w="15" w:type="dxa"/>
            <w:left w:w="15" w:type="dxa"/>
            <w:bottom w:w="15" w:type="dxa"/>
            <w:right w:w="15" w:type="dxa"/>
          </w:tblCellMar>
        </w:tblPrEx>
        <w:trPr>
          <w:trHeight w:val="402" w:hRule="atLeast"/>
          <w:jc w:val="center"/>
        </w:trPr>
        <w:tc>
          <w:tcPr>
            <w:tcW w:w="688" w:type="dxa"/>
            <w:vMerge w:val="continue"/>
            <w:tcBorders>
              <w:left w:val="single" w:color="auto" w:sz="4" w:space="0"/>
              <w:right w:val="single" w:color="auto"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p>
        </w:tc>
        <w:tc>
          <w:tcPr>
            <w:tcW w:w="697" w:type="dxa"/>
            <w:vMerge w:val="continue"/>
            <w:tcBorders>
              <w:left w:val="single" w:color="auto"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p>
        </w:tc>
        <w:tc>
          <w:tcPr>
            <w:tcW w:w="1066"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社会效益</w:t>
            </w:r>
          </w:p>
        </w:tc>
        <w:tc>
          <w:tcPr>
            <w:tcW w:w="611"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8</w:t>
            </w:r>
          </w:p>
        </w:tc>
        <w:tc>
          <w:tcPr>
            <w:tcW w:w="5273"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未发生影响畜牧业生产安全事件得4分，未发生影响动物源性食品安全得4分。否则不得分。</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8</w:t>
            </w:r>
          </w:p>
        </w:tc>
        <w:tc>
          <w:tcPr>
            <w:tcW w:w="4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p>
        </w:tc>
      </w:tr>
      <w:tr>
        <w:tblPrEx>
          <w:tblCellMar>
            <w:top w:w="15" w:type="dxa"/>
            <w:left w:w="15" w:type="dxa"/>
            <w:bottom w:w="15" w:type="dxa"/>
            <w:right w:w="15" w:type="dxa"/>
          </w:tblCellMar>
        </w:tblPrEx>
        <w:trPr>
          <w:trHeight w:val="672" w:hRule="atLeast"/>
          <w:jc w:val="center"/>
        </w:trPr>
        <w:tc>
          <w:tcPr>
            <w:tcW w:w="688" w:type="dxa"/>
            <w:vMerge w:val="continue"/>
            <w:tcBorders>
              <w:left w:val="single" w:color="auto" w:sz="4" w:space="0"/>
              <w:right w:val="single" w:color="auto"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p>
        </w:tc>
        <w:tc>
          <w:tcPr>
            <w:tcW w:w="697" w:type="dxa"/>
            <w:vMerge w:val="continue"/>
            <w:tcBorders>
              <w:left w:val="single" w:color="auto"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p>
        </w:tc>
        <w:tc>
          <w:tcPr>
            <w:tcW w:w="1066"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生态效益</w:t>
            </w:r>
          </w:p>
        </w:tc>
        <w:tc>
          <w:tcPr>
            <w:tcW w:w="611"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9</w:t>
            </w:r>
          </w:p>
        </w:tc>
        <w:tc>
          <w:tcPr>
            <w:tcW w:w="5273"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畜间布病、炭疽、狂犬病、包虫病等主要人畜共患病的病死率每年下降1%得5分。养殖环节病死动物及时无害化处理得4分。否则酌情扣分。</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ascii="仿宋_GB2312" w:hAnsi="仿宋_GB2312" w:eastAsia="仿宋_GB2312" w:cs="仿宋_GB2312"/>
                <w:color w:val="000000"/>
                <w:kern w:val="0"/>
                <w:sz w:val="15"/>
                <w:szCs w:val="15"/>
              </w:rPr>
              <w:t>7</w:t>
            </w:r>
          </w:p>
        </w:tc>
        <w:tc>
          <w:tcPr>
            <w:tcW w:w="4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p>
        </w:tc>
      </w:tr>
      <w:tr>
        <w:tblPrEx>
          <w:tblCellMar>
            <w:top w:w="15" w:type="dxa"/>
            <w:left w:w="15" w:type="dxa"/>
            <w:bottom w:w="15" w:type="dxa"/>
            <w:right w:w="15" w:type="dxa"/>
          </w:tblCellMar>
        </w:tblPrEx>
        <w:trPr>
          <w:trHeight w:val="436" w:hRule="atLeast"/>
          <w:jc w:val="center"/>
        </w:trPr>
        <w:tc>
          <w:tcPr>
            <w:tcW w:w="688" w:type="dxa"/>
            <w:vMerge w:val="continue"/>
            <w:tcBorders>
              <w:left w:val="single" w:color="auto" w:sz="4" w:space="0"/>
              <w:right w:val="single" w:color="auto"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p>
        </w:tc>
        <w:tc>
          <w:tcPr>
            <w:tcW w:w="697" w:type="dxa"/>
            <w:vMerge w:val="continue"/>
            <w:tcBorders>
              <w:left w:val="single" w:color="auto"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p>
        </w:tc>
        <w:tc>
          <w:tcPr>
            <w:tcW w:w="1066"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可持续影响</w:t>
            </w:r>
          </w:p>
        </w:tc>
        <w:tc>
          <w:tcPr>
            <w:tcW w:w="611"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4</w:t>
            </w:r>
          </w:p>
        </w:tc>
        <w:tc>
          <w:tcPr>
            <w:tcW w:w="5273"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项目执行后动物疫病和主要人畜共患病发病例持续降低得4分，发病率上升不得分。</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ascii="仿宋_GB2312" w:hAnsi="仿宋_GB2312" w:eastAsia="仿宋_GB2312" w:cs="仿宋_GB2312"/>
                <w:color w:val="000000"/>
                <w:kern w:val="0"/>
                <w:sz w:val="15"/>
                <w:szCs w:val="15"/>
              </w:rPr>
              <w:t>4</w:t>
            </w:r>
          </w:p>
        </w:tc>
        <w:tc>
          <w:tcPr>
            <w:tcW w:w="4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p>
        </w:tc>
      </w:tr>
      <w:tr>
        <w:tblPrEx>
          <w:tblCellMar>
            <w:top w:w="15" w:type="dxa"/>
            <w:left w:w="15" w:type="dxa"/>
            <w:bottom w:w="15" w:type="dxa"/>
            <w:right w:w="15" w:type="dxa"/>
          </w:tblCellMar>
        </w:tblPrEx>
        <w:trPr>
          <w:trHeight w:val="472" w:hRule="atLeast"/>
          <w:jc w:val="center"/>
        </w:trPr>
        <w:tc>
          <w:tcPr>
            <w:tcW w:w="688" w:type="dxa"/>
            <w:vMerge w:val="continue"/>
            <w:tcBorders>
              <w:left w:val="single" w:color="auto" w:sz="4" w:space="0"/>
              <w:bottom w:val="single" w:color="auto" w:sz="4" w:space="0"/>
              <w:right w:val="single" w:color="auto"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p>
        </w:tc>
        <w:tc>
          <w:tcPr>
            <w:tcW w:w="697"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满意度指标（10分）</w:t>
            </w:r>
          </w:p>
        </w:tc>
        <w:tc>
          <w:tcPr>
            <w:tcW w:w="1066"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服务对象满意度</w:t>
            </w:r>
          </w:p>
        </w:tc>
        <w:tc>
          <w:tcPr>
            <w:tcW w:w="611"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10</w:t>
            </w:r>
          </w:p>
        </w:tc>
        <w:tc>
          <w:tcPr>
            <w:tcW w:w="5273"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养殖户、贩运户、规模养殖场、屠宰场等养殖行业相关人员对项目认可度高得10分，按服务满意度酌情扣分。</w:t>
            </w:r>
          </w:p>
        </w:tc>
        <w:tc>
          <w:tcPr>
            <w:tcW w:w="626" w:type="dxa"/>
            <w:tcBorders>
              <w:top w:val="single" w:color="auto" w:sz="4" w:space="0"/>
              <w:left w:val="single" w:color="000000" w:sz="4" w:space="0"/>
              <w:bottom w:val="single" w:color="auto" w:sz="4" w:space="0"/>
              <w:right w:val="single" w:color="auto"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ascii="仿宋_GB2312" w:hAnsi="仿宋_GB2312" w:eastAsia="仿宋_GB2312" w:cs="仿宋_GB2312"/>
                <w:color w:val="000000"/>
                <w:kern w:val="0"/>
                <w:sz w:val="15"/>
                <w:szCs w:val="15"/>
              </w:rPr>
              <w:t>9</w:t>
            </w:r>
          </w:p>
        </w:tc>
        <w:tc>
          <w:tcPr>
            <w:tcW w:w="456" w:type="dxa"/>
            <w:tcBorders>
              <w:top w:val="single" w:color="auto" w:sz="4" w:space="0"/>
              <w:left w:val="single" w:color="000000" w:sz="4" w:space="0"/>
              <w:bottom w:val="single" w:color="auto" w:sz="4" w:space="0"/>
              <w:right w:val="single" w:color="auto"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p>
          <w:p>
            <w:pPr>
              <w:pStyle w:val="9"/>
              <w:rPr>
                <w:rFonts w:ascii="Calibri" w:hAnsi="Calibri" w:eastAsia="宋体" w:cs="Times New Roman"/>
              </w:rPr>
            </w:pPr>
          </w:p>
        </w:tc>
      </w:tr>
      <w:tr>
        <w:tblPrEx>
          <w:tblCellMar>
            <w:top w:w="15" w:type="dxa"/>
            <w:left w:w="15" w:type="dxa"/>
            <w:bottom w:w="15" w:type="dxa"/>
            <w:right w:w="15" w:type="dxa"/>
          </w:tblCellMar>
        </w:tblPrEx>
        <w:trPr>
          <w:trHeight w:val="438" w:hRule="atLeast"/>
          <w:jc w:val="center"/>
        </w:trPr>
        <w:tc>
          <w:tcPr>
            <w:tcW w:w="8335" w:type="dxa"/>
            <w:gridSpan w:val="5"/>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总分</w:t>
            </w:r>
          </w:p>
        </w:tc>
        <w:tc>
          <w:tcPr>
            <w:tcW w:w="626" w:type="dxa"/>
            <w:tcBorders>
              <w:top w:val="single" w:color="auto" w:sz="4" w:space="0"/>
              <w:left w:val="single" w:color="000000" w:sz="4" w:space="0"/>
              <w:bottom w:val="single" w:color="auto" w:sz="4" w:space="0"/>
              <w:right w:val="single" w:color="auto"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r>
              <w:rPr>
                <w:rFonts w:hint="eastAsia" w:ascii="仿宋_GB2312" w:hAnsi="仿宋_GB2312" w:eastAsia="仿宋_GB2312" w:cs="仿宋_GB2312"/>
                <w:color w:val="000000"/>
                <w:kern w:val="0"/>
                <w:sz w:val="15"/>
                <w:szCs w:val="15"/>
              </w:rPr>
              <w:t>9</w:t>
            </w:r>
            <w:r>
              <w:rPr>
                <w:rFonts w:ascii="仿宋_GB2312" w:hAnsi="仿宋_GB2312" w:eastAsia="仿宋_GB2312" w:cs="仿宋_GB2312"/>
                <w:color w:val="000000"/>
                <w:kern w:val="0"/>
                <w:sz w:val="15"/>
                <w:szCs w:val="15"/>
              </w:rPr>
              <w:t>5</w:t>
            </w:r>
          </w:p>
        </w:tc>
        <w:tc>
          <w:tcPr>
            <w:tcW w:w="456" w:type="dxa"/>
            <w:tcBorders>
              <w:top w:val="single" w:color="auto" w:sz="4" w:space="0"/>
              <w:left w:val="single" w:color="000000" w:sz="4" w:space="0"/>
              <w:bottom w:val="single" w:color="auto" w:sz="4" w:space="0"/>
              <w:right w:val="single" w:color="auto" w:sz="4" w:space="0"/>
            </w:tcBorders>
            <w:vAlign w:val="center"/>
          </w:tcPr>
          <w:p>
            <w:pPr>
              <w:widowControl/>
              <w:spacing w:line="240" w:lineRule="exact"/>
              <w:jc w:val="center"/>
              <w:textAlignment w:val="center"/>
              <w:rPr>
                <w:rFonts w:ascii="仿宋_GB2312" w:hAnsi="仿宋_GB2312" w:eastAsia="仿宋_GB2312" w:cs="仿宋_GB2312"/>
                <w:color w:val="000000"/>
                <w:kern w:val="0"/>
                <w:sz w:val="15"/>
                <w:szCs w:val="15"/>
              </w:rPr>
            </w:pPr>
          </w:p>
        </w:tc>
      </w:tr>
    </w:tbl>
    <w:p>
      <w:pPr>
        <w:pStyle w:val="2"/>
      </w:pPr>
    </w:p>
    <w:p>
      <w:pPr>
        <w:pStyle w:val="2"/>
      </w:pPr>
    </w:p>
    <w:p>
      <w:pPr>
        <w:pStyle w:val="2"/>
      </w:pPr>
    </w:p>
    <w:p>
      <w:pPr>
        <w:pStyle w:val="2"/>
      </w:pPr>
    </w:p>
    <w:p>
      <w:pPr>
        <w:pStyle w:val="2"/>
      </w:pPr>
    </w:p>
    <w:p>
      <w:pPr>
        <w:pStyle w:val="2"/>
      </w:pPr>
    </w:p>
    <w:p>
      <w:pPr>
        <w:spacing w:line="440" w:lineRule="exact"/>
        <w:jc w:val="left"/>
        <w:rPr>
          <w:rFonts w:ascii="宋体" w:hAnsi="宋体" w:eastAsia="宋体" w:cs="宋体"/>
          <w:b/>
          <w:bCs/>
          <w:kern w:val="0"/>
          <w:sz w:val="32"/>
          <w:szCs w:val="32"/>
        </w:rPr>
      </w:pPr>
      <w:r>
        <w:rPr>
          <w:rFonts w:hint="eastAsia" w:ascii="宋体" w:hAnsi="宋体" w:eastAsia="宋体" w:cs="宋体"/>
          <w:b/>
          <w:bCs/>
          <w:kern w:val="0"/>
          <w:sz w:val="32"/>
          <w:szCs w:val="32"/>
        </w:rPr>
        <w:t>附件5</w:t>
      </w:r>
    </w:p>
    <w:p>
      <w:pPr>
        <w:spacing w:line="440" w:lineRule="exact"/>
        <w:jc w:val="center"/>
        <w:rPr>
          <w:rFonts w:ascii="宋体" w:hAnsi="宋体" w:cs="宋体"/>
          <w:b/>
          <w:bCs/>
          <w:kern w:val="0"/>
          <w:sz w:val="32"/>
          <w:szCs w:val="32"/>
        </w:rPr>
      </w:pPr>
      <w:r>
        <w:rPr>
          <w:rFonts w:hint="eastAsia" w:ascii="宋体" w:hAnsi="宋体" w:eastAsia="宋体" w:cs="宋体"/>
          <w:b/>
          <w:bCs/>
          <w:kern w:val="0"/>
          <w:sz w:val="32"/>
          <w:szCs w:val="32"/>
        </w:rPr>
        <w:t>利通区202</w:t>
      </w:r>
      <w:r>
        <w:rPr>
          <w:rFonts w:hint="eastAsia" w:ascii="宋体" w:hAnsi="宋体" w:cs="宋体"/>
          <w:b/>
          <w:bCs/>
          <w:kern w:val="0"/>
          <w:sz w:val="32"/>
          <w:szCs w:val="32"/>
        </w:rPr>
        <w:t>1</w:t>
      </w:r>
      <w:r>
        <w:rPr>
          <w:rFonts w:hint="eastAsia" w:ascii="宋体" w:hAnsi="宋体" w:eastAsia="宋体" w:cs="宋体"/>
          <w:b/>
          <w:bCs/>
          <w:kern w:val="0"/>
          <w:sz w:val="32"/>
          <w:szCs w:val="32"/>
        </w:rPr>
        <w:t>年奶牛性控冻精（胚胎）补贴项目</w:t>
      </w:r>
    </w:p>
    <w:p>
      <w:pPr>
        <w:spacing w:line="440" w:lineRule="exact"/>
        <w:jc w:val="center"/>
        <w:rPr>
          <w:rFonts w:ascii="宋体" w:hAnsi="宋体" w:cs="宋体"/>
          <w:b/>
          <w:bCs/>
          <w:kern w:val="0"/>
          <w:sz w:val="32"/>
          <w:szCs w:val="32"/>
        </w:rPr>
      </w:pPr>
      <w:r>
        <w:rPr>
          <w:rFonts w:hint="eastAsia" w:ascii="宋体" w:hAnsi="宋体" w:eastAsia="宋体" w:cs="宋体"/>
          <w:b/>
          <w:bCs/>
          <w:kern w:val="0"/>
          <w:sz w:val="32"/>
          <w:szCs w:val="32"/>
        </w:rPr>
        <w:t>绩效目标自评表</w:t>
      </w:r>
    </w:p>
    <w:p>
      <w:pPr>
        <w:pStyle w:val="9"/>
      </w:pPr>
    </w:p>
    <w:p>
      <w:pPr>
        <w:pStyle w:val="4"/>
        <w:ind w:firstLine="0"/>
        <w:rPr>
          <w:sz w:val="21"/>
          <w:szCs w:val="20"/>
        </w:rPr>
      </w:pPr>
      <w:r>
        <w:rPr>
          <w:rFonts w:hint="eastAsia"/>
          <w:sz w:val="21"/>
          <w:szCs w:val="20"/>
        </w:rPr>
        <w:t>利通区农业农村局（盖章）    填表人：马建成 负责人：曹玉魁 填报时间：</w:t>
      </w:r>
      <w:r>
        <w:rPr>
          <w:rFonts w:hint="eastAsia" w:ascii="仿宋_GB2312" w:hAnsi="仿宋_GB2312" w:eastAsia="仿宋_GB2312" w:cs="仿宋_GB2312"/>
          <w:sz w:val="20"/>
          <w:szCs w:val="20"/>
        </w:rPr>
        <w:t>2021年</w:t>
      </w:r>
      <w:r>
        <w:rPr>
          <w:rFonts w:hint="eastAsia" w:ascii="仿宋_GB2312" w:hAnsi="仿宋_GB2312" w:cs="仿宋_GB2312"/>
          <w:sz w:val="20"/>
          <w:szCs w:val="20"/>
        </w:rPr>
        <w:t>11</w:t>
      </w:r>
      <w:r>
        <w:rPr>
          <w:rFonts w:hint="eastAsia" w:ascii="仿宋_GB2312" w:hAnsi="仿宋_GB2312" w:eastAsia="仿宋_GB2312" w:cs="仿宋_GB2312"/>
          <w:sz w:val="20"/>
          <w:szCs w:val="20"/>
        </w:rPr>
        <w:t>月</w:t>
      </w:r>
      <w:r>
        <w:rPr>
          <w:rFonts w:hint="eastAsia" w:ascii="仿宋_GB2312" w:hAnsi="仿宋_GB2312" w:cs="仿宋_GB2312"/>
          <w:sz w:val="20"/>
          <w:szCs w:val="20"/>
        </w:rPr>
        <w:t>30</w:t>
      </w:r>
      <w:r>
        <w:rPr>
          <w:rFonts w:hint="eastAsia" w:ascii="仿宋_GB2312" w:hAnsi="仿宋_GB2312" w:eastAsia="仿宋_GB2312" w:cs="仿宋_GB2312"/>
          <w:sz w:val="20"/>
          <w:szCs w:val="20"/>
        </w:rPr>
        <w:t xml:space="preserve">日 </w:t>
      </w:r>
      <w:r>
        <w:rPr>
          <w:rFonts w:hint="eastAsia"/>
          <w:sz w:val="21"/>
          <w:szCs w:val="20"/>
        </w:rPr>
        <w:t xml:space="preserve">  </w:t>
      </w:r>
    </w:p>
    <w:tbl>
      <w:tblPr>
        <w:tblStyle w:val="10"/>
        <w:tblW w:w="9925" w:type="dxa"/>
        <w:jc w:val="center"/>
        <w:tblLayout w:type="fixed"/>
        <w:tblCellMar>
          <w:top w:w="15" w:type="dxa"/>
          <w:left w:w="15" w:type="dxa"/>
          <w:bottom w:w="15" w:type="dxa"/>
          <w:right w:w="15" w:type="dxa"/>
        </w:tblCellMar>
      </w:tblPr>
      <w:tblGrid>
        <w:gridCol w:w="545"/>
        <w:gridCol w:w="1041"/>
        <w:gridCol w:w="1007"/>
        <w:gridCol w:w="1853"/>
        <w:gridCol w:w="1410"/>
        <w:gridCol w:w="1138"/>
        <w:gridCol w:w="92"/>
        <w:gridCol w:w="1136"/>
        <w:gridCol w:w="1703"/>
      </w:tblGrid>
      <w:tr>
        <w:tblPrEx>
          <w:tblCellMar>
            <w:top w:w="15" w:type="dxa"/>
            <w:left w:w="15" w:type="dxa"/>
            <w:bottom w:w="15" w:type="dxa"/>
            <w:right w:w="15" w:type="dxa"/>
          </w:tblCellMar>
        </w:tblPrEx>
        <w:trPr>
          <w:trHeight w:val="181" w:hRule="atLeast"/>
          <w:jc w:val="center"/>
        </w:trPr>
        <w:tc>
          <w:tcPr>
            <w:tcW w:w="259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项目名称</w:t>
            </w:r>
          </w:p>
        </w:tc>
        <w:tc>
          <w:tcPr>
            <w:tcW w:w="7332"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bookmarkStart w:id="2" w:name="OLE_LINK1"/>
            <w:r>
              <w:rPr>
                <w:rFonts w:hint="eastAsia" w:ascii="宋体" w:hAnsi="宋体" w:eastAsia="宋体" w:cs="宋体"/>
                <w:sz w:val="20"/>
                <w:szCs w:val="20"/>
              </w:rPr>
              <w:t>利通区202</w:t>
            </w:r>
            <w:r>
              <w:rPr>
                <w:rFonts w:hint="eastAsia" w:ascii="宋体" w:hAnsi="宋体" w:cs="宋体"/>
                <w:sz w:val="20"/>
                <w:szCs w:val="20"/>
              </w:rPr>
              <w:t>1</w:t>
            </w:r>
            <w:r>
              <w:rPr>
                <w:rFonts w:hint="eastAsia" w:ascii="宋体" w:hAnsi="宋体" w:eastAsia="宋体" w:cs="宋体"/>
                <w:sz w:val="20"/>
                <w:szCs w:val="20"/>
              </w:rPr>
              <w:t>年奶牛性控冻精（胚胎）补贴项目</w:t>
            </w:r>
            <w:bookmarkEnd w:id="2"/>
          </w:p>
        </w:tc>
      </w:tr>
      <w:tr>
        <w:tblPrEx>
          <w:tblCellMar>
            <w:top w:w="15" w:type="dxa"/>
            <w:left w:w="15" w:type="dxa"/>
            <w:bottom w:w="15" w:type="dxa"/>
            <w:right w:w="15" w:type="dxa"/>
          </w:tblCellMar>
        </w:tblPrEx>
        <w:trPr>
          <w:trHeight w:val="181" w:hRule="atLeast"/>
          <w:jc w:val="center"/>
        </w:trPr>
        <w:tc>
          <w:tcPr>
            <w:tcW w:w="259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自治区主管部门</w:t>
            </w:r>
          </w:p>
        </w:tc>
        <w:tc>
          <w:tcPr>
            <w:tcW w:w="3263"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240" w:lineRule="exact"/>
              <w:rPr>
                <w:rFonts w:ascii="宋体" w:hAnsi="宋体" w:cs="宋体"/>
                <w:sz w:val="20"/>
                <w:szCs w:val="20"/>
              </w:rPr>
            </w:pPr>
            <w:r>
              <w:rPr>
                <w:rFonts w:hint="eastAsia" w:ascii="宋体" w:hAnsi="宋体" w:eastAsia="宋体" w:cs="宋体"/>
                <w:sz w:val="20"/>
                <w:szCs w:val="20"/>
              </w:rPr>
              <w:t xml:space="preserve">      财政厅  农业农村厅</w:t>
            </w:r>
          </w:p>
        </w:tc>
        <w:tc>
          <w:tcPr>
            <w:tcW w:w="1230" w:type="dxa"/>
            <w:gridSpan w:val="2"/>
            <w:tcBorders>
              <w:top w:val="single" w:color="auto" w:sz="4" w:space="0"/>
              <w:left w:val="single" w:color="auto" w:sz="4" w:space="0"/>
              <w:bottom w:val="single" w:color="000000" w:sz="4" w:space="0"/>
              <w:right w:val="single" w:color="auto" w:sz="4" w:space="0"/>
            </w:tcBorders>
            <w:vAlign w:val="center"/>
          </w:tcPr>
          <w:p>
            <w:pPr>
              <w:widowControl/>
              <w:spacing w:line="240" w:lineRule="exact"/>
              <w:rPr>
                <w:rFonts w:ascii="宋体" w:hAnsi="宋体" w:cs="宋体"/>
                <w:sz w:val="20"/>
                <w:szCs w:val="20"/>
              </w:rPr>
            </w:pPr>
            <w:r>
              <w:rPr>
                <w:rFonts w:hint="eastAsia" w:ascii="宋体" w:hAnsi="宋体" w:eastAsia="宋体" w:cs="宋体"/>
                <w:sz w:val="20"/>
                <w:szCs w:val="20"/>
              </w:rPr>
              <w:t xml:space="preserve"> 实施单位</w:t>
            </w:r>
          </w:p>
        </w:tc>
        <w:tc>
          <w:tcPr>
            <w:tcW w:w="2839" w:type="dxa"/>
            <w:gridSpan w:val="2"/>
            <w:tcBorders>
              <w:top w:val="single" w:color="auto" w:sz="4" w:space="0"/>
              <w:left w:val="single" w:color="auto" w:sz="4" w:space="0"/>
              <w:bottom w:val="single" w:color="000000" w:sz="4" w:space="0"/>
              <w:right w:val="single" w:color="000000" w:sz="4" w:space="0"/>
            </w:tcBorders>
            <w:vAlign w:val="center"/>
          </w:tcPr>
          <w:p>
            <w:pPr>
              <w:widowControl/>
              <w:spacing w:line="240" w:lineRule="exact"/>
              <w:rPr>
                <w:rFonts w:ascii="宋体" w:hAnsi="宋体" w:cs="宋体"/>
                <w:sz w:val="20"/>
                <w:szCs w:val="20"/>
              </w:rPr>
            </w:pPr>
            <w:r>
              <w:rPr>
                <w:rFonts w:hint="eastAsia" w:ascii="宋体" w:hAnsi="宋体" w:cs="宋体"/>
                <w:sz w:val="20"/>
                <w:szCs w:val="20"/>
              </w:rPr>
              <w:t>利通区各奶牛养殖场</w:t>
            </w:r>
          </w:p>
        </w:tc>
      </w:tr>
      <w:tr>
        <w:tblPrEx>
          <w:tblCellMar>
            <w:top w:w="15" w:type="dxa"/>
            <w:left w:w="15" w:type="dxa"/>
            <w:bottom w:w="15" w:type="dxa"/>
            <w:right w:w="15" w:type="dxa"/>
          </w:tblCellMar>
        </w:tblPrEx>
        <w:trPr>
          <w:trHeight w:val="181" w:hRule="atLeast"/>
          <w:jc w:val="center"/>
        </w:trPr>
        <w:tc>
          <w:tcPr>
            <w:tcW w:w="259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市县区主管部门</w:t>
            </w:r>
          </w:p>
        </w:tc>
        <w:tc>
          <w:tcPr>
            <w:tcW w:w="3263"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240" w:lineRule="exact"/>
              <w:rPr>
                <w:rFonts w:ascii="宋体" w:hAnsi="宋体" w:cs="宋体"/>
                <w:sz w:val="20"/>
                <w:szCs w:val="20"/>
              </w:rPr>
            </w:pPr>
            <w:r>
              <w:rPr>
                <w:rFonts w:hint="eastAsia" w:ascii="宋体" w:hAnsi="宋体" w:eastAsia="宋体" w:cs="宋体"/>
                <w:sz w:val="20"/>
                <w:szCs w:val="20"/>
              </w:rPr>
              <w:t xml:space="preserve">      利通区农业农村局</w:t>
            </w:r>
          </w:p>
        </w:tc>
        <w:tc>
          <w:tcPr>
            <w:tcW w:w="123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资金使用单位</w:t>
            </w:r>
          </w:p>
        </w:tc>
        <w:tc>
          <w:tcPr>
            <w:tcW w:w="283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eastAsia="宋体" w:cs="宋体"/>
                <w:sz w:val="20"/>
                <w:szCs w:val="20"/>
              </w:rPr>
              <w:t>万元</w:t>
            </w:r>
          </w:p>
        </w:tc>
      </w:tr>
      <w:tr>
        <w:tblPrEx>
          <w:tblCellMar>
            <w:top w:w="15" w:type="dxa"/>
            <w:left w:w="15" w:type="dxa"/>
            <w:bottom w:w="15" w:type="dxa"/>
            <w:right w:w="15" w:type="dxa"/>
          </w:tblCellMar>
        </w:tblPrEx>
        <w:trPr>
          <w:trHeight w:val="181" w:hRule="atLeast"/>
          <w:jc w:val="center"/>
        </w:trPr>
        <w:tc>
          <w:tcPr>
            <w:tcW w:w="259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资金情况（万元）</w:t>
            </w: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宋体"/>
                <w:sz w:val="20"/>
                <w:szCs w:val="20"/>
              </w:rPr>
            </w:pP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全年预算数（A）</w:t>
            </w:r>
          </w:p>
        </w:tc>
        <w:tc>
          <w:tcPr>
            <w:tcW w:w="23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全年执行数（B）</w:t>
            </w:r>
          </w:p>
        </w:tc>
        <w:tc>
          <w:tcPr>
            <w:tcW w:w="17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预算执行率（B/A)</w:t>
            </w:r>
          </w:p>
        </w:tc>
      </w:tr>
      <w:tr>
        <w:tblPrEx>
          <w:tblCellMar>
            <w:top w:w="15" w:type="dxa"/>
            <w:left w:w="15" w:type="dxa"/>
            <w:bottom w:w="15" w:type="dxa"/>
            <w:right w:w="15" w:type="dxa"/>
          </w:tblCellMar>
        </w:tblPrEx>
        <w:trPr>
          <w:trHeight w:val="181" w:hRule="atLeast"/>
          <w:jc w:val="center"/>
        </w:trPr>
        <w:tc>
          <w:tcPr>
            <w:tcW w:w="2593"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sz w:val="20"/>
                <w:szCs w:val="20"/>
              </w:rPr>
            </w:pPr>
            <w:r>
              <w:rPr>
                <w:rFonts w:hint="eastAsia" w:ascii="宋体" w:hAnsi="宋体" w:eastAsia="宋体" w:cs="宋体"/>
                <w:kern w:val="0"/>
                <w:sz w:val="20"/>
                <w:szCs w:val="20"/>
              </w:rPr>
              <w:t>年度资金总额：</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cs="宋体"/>
                <w:sz w:val="20"/>
                <w:szCs w:val="20"/>
              </w:rPr>
              <w:t>635</w:t>
            </w:r>
          </w:p>
        </w:tc>
        <w:tc>
          <w:tcPr>
            <w:tcW w:w="23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cs="宋体"/>
                <w:sz w:val="20"/>
                <w:szCs w:val="20"/>
              </w:rPr>
              <w:t>582.4</w:t>
            </w:r>
          </w:p>
        </w:tc>
        <w:tc>
          <w:tcPr>
            <w:tcW w:w="17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420" w:firstLineChars="200"/>
              <w:jc w:val="left"/>
              <w:rPr>
                <w:rFonts w:ascii="宋体" w:hAnsi="宋体" w:cs="宋体"/>
              </w:rPr>
            </w:pPr>
            <w:r>
              <w:rPr>
                <w:rFonts w:hint="eastAsia" w:ascii="宋体" w:hAnsi="宋体" w:cs="宋体"/>
              </w:rPr>
              <w:t>91.7%</w:t>
            </w:r>
          </w:p>
        </w:tc>
      </w:tr>
      <w:tr>
        <w:tblPrEx>
          <w:tblCellMar>
            <w:top w:w="15" w:type="dxa"/>
            <w:left w:w="15" w:type="dxa"/>
            <w:bottom w:w="15" w:type="dxa"/>
            <w:right w:w="15" w:type="dxa"/>
          </w:tblCellMar>
        </w:tblPrEx>
        <w:trPr>
          <w:trHeight w:val="181" w:hRule="atLeast"/>
          <w:jc w:val="center"/>
        </w:trPr>
        <w:tc>
          <w:tcPr>
            <w:tcW w:w="2593"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sz w:val="20"/>
                <w:szCs w:val="20"/>
              </w:rPr>
            </w:pPr>
            <w:r>
              <w:rPr>
                <w:rFonts w:hint="eastAsia" w:ascii="宋体" w:hAnsi="宋体" w:eastAsia="宋体" w:cs="宋体"/>
                <w:kern w:val="0"/>
                <w:sz w:val="20"/>
                <w:szCs w:val="20"/>
              </w:rPr>
              <w:t xml:space="preserve"> </w:t>
            </w:r>
            <w:r>
              <w:rPr>
                <w:rStyle w:val="23"/>
                <w:rFonts w:hint="default"/>
              </w:rPr>
              <w:t>其中：</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23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7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sz w:val="20"/>
                <w:szCs w:val="20"/>
              </w:rPr>
            </w:pPr>
          </w:p>
        </w:tc>
      </w:tr>
      <w:tr>
        <w:tblPrEx>
          <w:tblCellMar>
            <w:top w:w="15" w:type="dxa"/>
            <w:left w:w="15" w:type="dxa"/>
            <w:bottom w:w="15" w:type="dxa"/>
            <w:right w:w="15" w:type="dxa"/>
          </w:tblCellMar>
        </w:tblPrEx>
        <w:trPr>
          <w:trHeight w:val="181" w:hRule="atLeast"/>
          <w:jc w:val="center"/>
        </w:trPr>
        <w:tc>
          <w:tcPr>
            <w:tcW w:w="2593"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sz w:val="20"/>
                <w:szCs w:val="20"/>
              </w:rPr>
            </w:pPr>
            <w:r>
              <w:rPr>
                <w:rStyle w:val="23"/>
                <w:rFonts w:hint="default"/>
              </w:rPr>
              <w:t>自治区财政资金</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cs="宋体"/>
                <w:sz w:val="20"/>
                <w:szCs w:val="20"/>
              </w:rPr>
              <w:t>635</w:t>
            </w:r>
          </w:p>
        </w:tc>
        <w:tc>
          <w:tcPr>
            <w:tcW w:w="23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7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sz w:val="20"/>
                <w:szCs w:val="20"/>
              </w:rPr>
            </w:pPr>
          </w:p>
        </w:tc>
      </w:tr>
      <w:tr>
        <w:tblPrEx>
          <w:tblCellMar>
            <w:top w:w="15" w:type="dxa"/>
            <w:left w:w="15" w:type="dxa"/>
            <w:bottom w:w="15" w:type="dxa"/>
            <w:right w:w="15" w:type="dxa"/>
          </w:tblCellMar>
        </w:tblPrEx>
        <w:trPr>
          <w:trHeight w:val="181" w:hRule="atLeast"/>
          <w:jc w:val="center"/>
        </w:trPr>
        <w:tc>
          <w:tcPr>
            <w:tcW w:w="2593"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sz w:val="20"/>
                <w:szCs w:val="20"/>
              </w:rPr>
            </w:pPr>
            <w:r>
              <w:rPr>
                <w:rFonts w:hint="eastAsia" w:ascii="宋体" w:hAnsi="宋体" w:eastAsia="宋体" w:cs="宋体"/>
                <w:kern w:val="0"/>
                <w:sz w:val="20"/>
                <w:szCs w:val="20"/>
              </w:rPr>
              <w:t>地方资金</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23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7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sz w:val="20"/>
                <w:szCs w:val="20"/>
              </w:rPr>
            </w:pPr>
          </w:p>
        </w:tc>
      </w:tr>
      <w:tr>
        <w:tblPrEx>
          <w:tblCellMar>
            <w:top w:w="15" w:type="dxa"/>
            <w:left w:w="15" w:type="dxa"/>
            <w:bottom w:w="15" w:type="dxa"/>
            <w:right w:w="15" w:type="dxa"/>
          </w:tblCellMar>
        </w:tblPrEx>
        <w:trPr>
          <w:trHeight w:val="181" w:hRule="atLeast"/>
          <w:jc w:val="center"/>
        </w:trPr>
        <w:tc>
          <w:tcPr>
            <w:tcW w:w="2593"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ascii="宋体" w:hAnsi="宋体" w:cs="宋体"/>
                <w:sz w:val="18"/>
                <w:szCs w:val="18"/>
              </w:rPr>
            </w:pPr>
            <w:r>
              <w:rPr>
                <w:rFonts w:hint="eastAsia" w:ascii="宋体" w:hAnsi="宋体" w:eastAsia="宋体" w:cs="宋体"/>
                <w:kern w:val="0"/>
                <w:sz w:val="18"/>
                <w:szCs w:val="18"/>
              </w:rPr>
              <w:t xml:space="preserve">      </w:t>
            </w:r>
            <w:r>
              <w:rPr>
                <w:rStyle w:val="23"/>
                <w:rFonts w:hint="default"/>
              </w:rPr>
              <w:t xml:space="preserve">  其他资金</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23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7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sz w:val="20"/>
                <w:szCs w:val="20"/>
              </w:rPr>
            </w:pPr>
          </w:p>
        </w:tc>
      </w:tr>
      <w:tr>
        <w:tblPrEx>
          <w:tblCellMar>
            <w:top w:w="15" w:type="dxa"/>
            <w:left w:w="15" w:type="dxa"/>
            <w:bottom w:w="15" w:type="dxa"/>
            <w:right w:w="15" w:type="dxa"/>
          </w:tblCellMar>
        </w:tblPrEx>
        <w:trPr>
          <w:trHeight w:val="181" w:hRule="atLeast"/>
          <w:jc w:val="center"/>
        </w:trPr>
        <w:tc>
          <w:tcPr>
            <w:tcW w:w="54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总体目标完成情况</w:t>
            </w:r>
          </w:p>
        </w:tc>
        <w:tc>
          <w:tcPr>
            <w:tcW w:w="5311"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总体目标</w:t>
            </w:r>
          </w:p>
        </w:tc>
        <w:tc>
          <w:tcPr>
            <w:tcW w:w="4069"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全年实际完成情况</w:t>
            </w:r>
          </w:p>
        </w:tc>
      </w:tr>
      <w:tr>
        <w:tblPrEx>
          <w:tblCellMar>
            <w:top w:w="15" w:type="dxa"/>
            <w:left w:w="15" w:type="dxa"/>
            <w:bottom w:w="15" w:type="dxa"/>
            <w:right w:w="15" w:type="dxa"/>
          </w:tblCellMar>
        </w:tblPrEx>
        <w:trPr>
          <w:trHeight w:val="181" w:hRule="atLeast"/>
          <w:jc w:val="center"/>
        </w:trPr>
        <w:tc>
          <w:tcPr>
            <w:tcW w:w="54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5311"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ind w:firstLine="200" w:firstLineChars="100"/>
              <w:rPr>
                <w:rFonts w:ascii="宋体" w:hAnsi="宋体" w:cs="宋体"/>
                <w:sz w:val="20"/>
                <w:szCs w:val="20"/>
              </w:rPr>
            </w:pPr>
            <w:r>
              <w:rPr>
                <w:rFonts w:hint="eastAsia" w:ascii="宋体" w:hAnsi="宋体" w:eastAsia="宋体" w:cs="宋体"/>
                <w:sz w:val="20"/>
                <w:szCs w:val="20"/>
              </w:rPr>
              <w:t>下达优质奶牛性控冻精补贴任务3.35万支、性控胚胎0.2万枚、奶牛体外胚胎生产技术示范中心1个。</w:t>
            </w:r>
          </w:p>
          <w:p>
            <w:pPr>
              <w:widowControl/>
              <w:spacing w:line="240" w:lineRule="exact"/>
              <w:jc w:val="center"/>
              <w:rPr>
                <w:rFonts w:ascii="宋体" w:hAnsi="宋体" w:cs="宋体"/>
                <w:sz w:val="20"/>
                <w:szCs w:val="20"/>
              </w:rPr>
            </w:pPr>
          </w:p>
        </w:tc>
        <w:tc>
          <w:tcPr>
            <w:tcW w:w="4069"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200" w:firstLineChars="100"/>
              <w:jc w:val="left"/>
              <w:rPr>
                <w:rFonts w:ascii="宋体" w:hAnsi="宋体" w:cs="宋体"/>
                <w:sz w:val="20"/>
                <w:szCs w:val="20"/>
              </w:rPr>
            </w:pPr>
            <w:r>
              <w:rPr>
                <w:rFonts w:hint="eastAsia" w:ascii="宋体" w:hAnsi="宋体" w:eastAsia="宋体" w:cs="宋体"/>
                <w:sz w:val="20"/>
                <w:szCs w:val="20"/>
              </w:rPr>
              <w:t>完成奶牛性控冻精补贴任务</w:t>
            </w:r>
            <w:r>
              <w:rPr>
                <w:rFonts w:hint="eastAsia" w:ascii="宋体" w:hAnsi="宋体" w:cs="宋体"/>
                <w:sz w:val="20"/>
                <w:szCs w:val="20"/>
              </w:rPr>
              <w:t>3.874万</w:t>
            </w:r>
            <w:r>
              <w:rPr>
                <w:rFonts w:hint="eastAsia" w:ascii="宋体" w:hAnsi="宋体" w:eastAsia="宋体" w:cs="宋体"/>
                <w:sz w:val="20"/>
                <w:szCs w:val="20"/>
              </w:rPr>
              <w:t>支</w:t>
            </w:r>
            <w:r>
              <w:rPr>
                <w:rFonts w:hint="eastAsia" w:ascii="宋体" w:hAnsi="宋体" w:cs="宋体"/>
                <w:sz w:val="20"/>
                <w:szCs w:val="20"/>
              </w:rPr>
              <w:t>、完成奶牛</w:t>
            </w:r>
            <w:r>
              <w:rPr>
                <w:rFonts w:ascii="Times New Roman" w:hAnsi="Times New Roman" w:eastAsia="仿宋_GB2312" w:cs="Times New Roman"/>
                <w:sz w:val="20"/>
                <w:szCs w:val="20"/>
              </w:rPr>
              <w:t>性控胚胎</w:t>
            </w:r>
            <w:r>
              <w:rPr>
                <w:rFonts w:hint="eastAsia" w:ascii="Times New Roman" w:hAnsi="Times New Roman" w:eastAsia="仿宋_GB2312" w:cs="Times New Roman"/>
                <w:sz w:val="20"/>
                <w:szCs w:val="20"/>
              </w:rPr>
              <w:t>0.195万</w:t>
            </w:r>
            <w:r>
              <w:rPr>
                <w:rFonts w:ascii="Times New Roman" w:hAnsi="Times New Roman" w:eastAsia="仿宋_GB2312" w:cs="Times New Roman"/>
                <w:sz w:val="20"/>
                <w:szCs w:val="20"/>
              </w:rPr>
              <w:t>枚</w:t>
            </w:r>
            <w:r>
              <w:rPr>
                <w:rFonts w:hint="eastAsia" w:ascii="宋体" w:hAnsi="宋体" w:eastAsia="宋体" w:cs="宋体"/>
                <w:sz w:val="20"/>
                <w:szCs w:val="20"/>
              </w:rPr>
              <w:t>。</w:t>
            </w:r>
          </w:p>
        </w:tc>
      </w:tr>
      <w:tr>
        <w:tblPrEx>
          <w:tblCellMar>
            <w:top w:w="15" w:type="dxa"/>
            <w:left w:w="15" w:type="dxa"/>
            <w:bottom w:w="15" w:type="dxa"/>
            <w:right w:w="15" w:type="dxa"/>
          </w:tblCellMar>
        </w:tblPrEx>
        <w:trPr>
          <w:trHeight w:val="170" w:hRule="atLeast"/>
          <w:jc w:val="center"/>
        </w:trPr>
        <w:tc>
          <w:tcPr>
            <w:tcW w:w="545"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绩效指标</w:t>
            </w:r>
          </w:p>
        </w:tc>
        <w:tc>
          <w:tcPr>
            <w:tcW w:w="10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kern w:val="0"/>
                <w:sz w:val="20"/>
                <w:szCs w:val="20"/>
              </w:rPr>
            </w:pPr>
            <w:r>
              <w:rPr>
                <w:rFonts w:hint="eastAsia" w:ascii="宋体" w:hAnsi="宋体" w:eastAsia="宋体" w:cs="宋体"/>
                <w:kern w:val="0"/>
                <w:sz w:val="20"/>
                <w:szCs w:val="20"/>
              </w:rPr>
              <w:t>一级</w:t>
            </w:r>
          </w:p>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指标</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二级指标</w:t>
            </w:r>
          </w:p>
        </w:tc>
        <w:tc>
          <w:tcPr>
            <w:tcW w:w="32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三级指标</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指标值</w:t>
            </w:r>
          </w:p>
        </w:tc>
        <w:tc>
          <w:tcPr>
            <w:tcW w:w="1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全年实际完成值</w:t>
            </w:r>
          </w:p>
        </w:tc>
        <w:tc>
          <w:tcPr>
            <w:tcW w:w="17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未完成原因和改进措施</w:t>
            </w:r>
          </w:p>
        </w:tc>
      </w:tr>
      <w:tr>
        <w:tblPrEx>
          <w:tblCellMar>
            <w:top w:w="15" w:type="dxa"/>
            <w:left w:w="15" w:type="dxa"/>
            <w:bottom w:w="15" w:type="dxa"/>
            <w:right w:w="15" w:type="dxa"/>
          </w:tblCellMar>
        </w:tblPrEx>
        <w:trPr>
          <w:trHeight w:val="170" w:hRule="atLeast"/>
          <w:jc w:val="center"/>
        </w:trPr>
        <w:tc>
          <w:tcPr>
            <w:tcW w:w="54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exact"/>
              <w:jc w:val="center"/>
              <w:rPr>
                <w:rFonts w:ascii="宋体" w:hAnsi="宋体" w:cs="宋体"/>
                <w:sz w:val="20"/>
                <w:szCs w:val="20"/>
              </w:rPr>
            </w:pPr>
          </w:p>
        </w:tc>
        <w:tc>
          <w:tcPr>
            <w:tcW w:w="104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kern w:val="0"/>
                <w:sz w:val="20"/>
                <w:szCs w:val="20"/>
              </w:rPr>
            </w:pPr>
            <w:r>
              <w:rPr>
                <w:rFonts w:hint="eastAsia" w:ascii="宋体" w:hAnsi="宋体" w:eastAsia="宋体" w:cs="宋体"/>
                <w:kern w:val="0"/>
                <w:sz w:val="20"/>
                <w:szCs w:val="20"/>
              </w:rPr>
              <w:t>产</w:t>
            </w:r>
          </w:p>
          <w:p>
            <w:pPr>
              <w:widowControl/>
              <w:spacing w:line="240" w:lineRule="exact"/>
              <w:jc w:val="center"/>
              <w:textAlignment w:val="center"/>
              <w:rPr>
                <w:rFonts w:ascii="宋体" w:hAnsi="宋体" w:cs="宋体"/>
                <w:kern w:val="0"/>
                <w:sz w:val="20"/>
                <w:szCs w:val="20"/>
              </w:rPr>
            </w:pPr>
            <w:r>
              <w:rPr>
                <w:rFonts w:hint="eastAsia" w:ascii="宋体" w:hAnsi="宋体" w:eastAsia="宋体" w:cs="宋体"/>
                <w:kern w:val="0"/>
                <w:sz w:val="20"/>
                <w:szCs w:val="20"/>
              </w:rPr>
              <w:t>出</w:t>
            </w:r>
          </w:p>
          <w:p>
            <w:pPr>
              <w:widowControl/>
              <w:spacing w:line="240" w:lineRule="exact"/>
              <w:jc w:val="center"/>
              <w:textAlignment w:val="center"/>
              <w:rPr>
                <w:rFonts w:ascii="宋体" w:hAnsi="宋体" w:cs="宋体"/>
                <w:kern w:val="0"/>
                <w:sz w:val="20"/>
                <w:szCs w:val="20"/>
              </w:rPr>
            </w:pPr>
            <w:r>
              <w:rPr>
                <w:rFonts w:hint="eastAsia" w:ascii="宋体" w:hAnsi="宋体" w:eastAsia="宋体" w:cs="宋体"/>
                <w:kern w:val="0"/>
                <w:sz w:val="20"/>
                <w:szCs w:val="20"/>
              </w:rPr>
              <w:t>指</w:t>
            </w:r>
          </w:p>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标</w:t>
            </w:r>
          </w:p>
        </w:tc>
        <w:tc>
          <w:tcPr>
            <w:tcW w:w="1007"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数量指标</w:t>
            </w:r>
          </w:p>
        </w:tc>
        <w:tc>
          <w:tcPr>
            <w:tcW w:w="32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eastAsia="宋体" w:cs="宋体"/>
                <w:sz w:val="20"/>
                <w:szCs w:val="20"/>
              </w:rPr>
              <w:t>奶牛性控冻精任务</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cs="宋体"/>
                <w:sz w:val="20"/>
                <w:szCs w:val="20"/>
              </w:rPr>
              <w:t>33500</w:t>
            </w:r>
          </w:p>
        </w:tc>
        <w:tc>
          <w:tcPr>
            <w:tcW w:w="1228" w:type="dxa"/>
            <w:gridSpan w:val="2"/>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cs="宋体"/>
                <w:sz w:val="20"/>
                <w:szCs w:val="20"/>
              </w:rPr>
              <w:t>38740</w:t>
            </w:r>
          </w:p>
        </w:tc>
        <w:tc>
          <w:tcPr>
            <w:tcW w:w="1703"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rPr>
                <w:rFonts w:ascii="宋体" w:hAnsi="宋体" w:cs="宋体"/>
                <w:sz w:val="20"/>
                <w:szCs w:val="20"/>
              </w:rPr>
            </w:pPr>
          </w:p>
        </w:tc>
      </w:tr>
      <w:tr>
        <w:tblPrEx>
          <w:tblCellMar>
            <w:top w:w="15" w:type="dxa"/>
            <w:left w:w="15" w:type="dxa"/>
            <w:bottom w:w="15" w:type="dxa"/>
            <w:right w:w="15" w:type="dxa"/>
          </w:tblCellMar>
        </w:tblPrEx>
        <w:trPr>
          <w:trHeight w:val="170" w:hRule="atLeast"/>
          <w:jc w:val="center"/>
        </w:trPr>
        <w:tc>
          <w:tcPr>
            <w:tcW w:w="54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exact"/>
              <w:jc w:val="center"/>
              <w:rPr>
                <w:rFonts w:ascii="宋体" w:hAnsi="宋体" w:cs="宋体"/>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20"/>
                <w:szCs w:val="20"/>
              </w:rPr>
            </w:pPr>
          </w:p>
        </w:tc>
        <w:tc>
          <w:tcPr>
            <w:tcW w:w="1007" w:type="dxa"/>
            <w:vMerge w:val="continue"/>
            <w:tcBorders>
              <w:left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32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eastAsia="宋体" w:cs="宋体"/>
                <w:sz w:val="20"/>
                <w:szCs w:val="20"/>
              </w:rPr>
              <w:t>奶牛性控胚胎任务</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cs="宋体"/>
                <w:sz w:val="20"/>
                <w:szCs w:val="20"/>
              </w:rPr>
              <w:t>2000</w:t>
            </w:r>
          </w:p>
        </w:tc>
        <w:tc>
          <w:tcPr>
            <w:tcW w:w="1228"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cs="宋体"/>
                <w:sz w:val="20"/>
                <w:szCs w:val="20"/>
              </w:rPr>
              <w:t>1950</w:t>
            </w:r>
          </w:p>
        </w:tc>
        <w:tc>
          <w:tcPr>
            <w:tcW w:w="1703"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r>
      <w:tr>
        <w:tblPrEx>
          <w:tblCellMar>
            <w:top w:w="15" w:type="dxa"/>
            <w:left w:w="15" w:type="dxa"/>
            <w:bottom w:w="15" w:type="dxa"/>
            <w:right w:w="15" w:type="dxa"/>
          </w:tblCellMar>
        </w:tblPrEx>
        <w:trPr>
          <w:trHeight w:val="281" w:hRule="atLeast"/>
          <w:jc w:val="center"/>
        </w:trPr>
        <w:tc>
          <w:tcPr>
            <w:tcW w:w="54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exact"/>
              <w:jc w:val="center"/>
              <w:rPr>
                <w:rFonts w:ascii="宋体" w:hAnsi="宋体" w:cs="宋体"/>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20"/>
                <w:szCs w:val="20"/>
              </w:rPr>
            </w:pPr>
          </w:p>
        </w:tc>
        <w:tc>
          <w:tcPr>
            <w:tcW w:w="1007"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32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Times New Roman" w:hAnsi="Times New Roman" w:eastAsia="仿宋_GB2312" w:cs="Times New Roman"/>
                <w:sz w:val="20"/>
                <w:szCs w:val="20"/>
              </w:rPr>
              <w:t>奶牛体外胚胎生产技术示范中心</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cs="宋体"/>
                <w:sz w:val="20"/>
                <w:szCs w:val="20"/>
              </w:rPr>
              <w:t>1</w:t>
            </w:r>
          </w:p>
        </w:tc>
        <w:tc>
          <w:tcPr>
            <w:tcW w:w="1228"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cs="宋体"/>
                <w:sz w:val="20"/>
                <w:szCs w:val="20"/>
              </w:rPr>
              <w:t>0</w:t>
            </w:r>
          </w:p>
        </w:tc>
        <w:tc>
          <w:tcPr>
            <w:tcW w:w="1703"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cs="宋体"/>
                <w:sz w:val="20"/>
                <w:szCs w:val="20"/>
              </w:rPr>
              <w:t>设备未到位</w:t>
            </w:r>
          </w:p>
        </w:tc>
      </w:tr>
      <w:tr>
        <w:tblPrEx>
          <w:tblCellMar>
            <w:top w:w="15" w:type="dxa"/>
            <w:left w:w="15" w:type="dxa"/>
            <w:bottom w:w="15" w:type="dxa"/>
            <w:right w:w="15" w:type="dxa"/>
          </w:tblCellMar>
        </w:tblPrEx>
        <w:trPr>
          <w:trHeight w:val="170" w:hRule="atLeast"/>
          <w:jc w:val="center"/>
        </w:trPr>
        <w:tc>
          <w:tcPr>
            <w:tcW w:w="54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exact"/>
              <w:jc w:val="center"/>
              <w:rPr>
                <w:rFonts w:ascii="宋体" w:hAnsi="宋体" w:cs="宋体"/>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20"/>
                <w:szCs w:val="20"/>
              </w:rPr>
            </w:pPr>
          </w:p>
        </w:tc>
        <w:tc>
          <w:tcPr>
            <w:tcW w:w="10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质量指标</w:t>
            </w:r>
          </w:p>
        </w:tc>
        <w:tc>
          <w:tcPr>
            <w:tcW w:w="32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eastAsia="宋体" w:cs="宋体"/>
                <w:sz w:val="20"/>
                <w:szCs w:val="20"/>
              </w:rPr>
              <w:t>供精种公牛符合项目技术参数</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eastAsia="宋体" w:cs="宋体"/>
                <w:sz w:val="20"/>
                <w:szCs w:val="20"/>
              </w:rPr>
              <w:t>100%</w:t>
            </w:r>
          </w:p>
        </w:tc>
        <w:tc>
          <w:tcPr>
            <w:tcW w:w="1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eastAsia="宋体" w:cs="宋体"/>
                <w:sz w:val="20"/>
                <w:szCs w:val="20"/>
              </w:rPr>
              <w:t>100%</w:t>
            </w:r>
          </w:p>
        </w:tc>
        <w:tc>
          <w:tcPr>
            <w:tcW w:w="17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r>
      <w:tr>
        <w:tblPrEx>
          <w:tblCellMar>
            <w:top w:w="15" w:type="dxa"/>
            <w:left w:w="15" w:type="dxa"/>
            <w:bottom w:w="15" w:type="dxa"/>
            <w:right w:w="15" w:type="dxa"/>
          </w:tblCellMar>
        </w:tblPrEx>
        <w:trPr>
          <w:trHeight w:val="170" w:hRule="atLeast"/>
          <w:jc w:val="center"/>
        </w:trPr>
        <w:tc>
          <w:tcPr>
            <w:tcW w:w="54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exact"/>
              <w:jc w:val="center"/>
              <w:rPr>
                <w:rFonts w:ascii="宋体" w:hAnsi="宋体" w:cs="宋体"/>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20"/>
                <w:szCs w:val="20"/>
              </w:rPr>
            </w:pPr>
          </w:p>
        </w:tc>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32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7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r>
      <w:tr>
        <w:tblPrEx>
          <w:tblCellMar>
            <w:top w:w="15" w:type="dxa"/>
            <w:left w:w="15" w:type="dxa"/>
            <w:bottom w:w="15" w:type="dxa"/>
            <w:right w:w="15" w:type="dxa"/>
          </w:tblCellMar>
        </w:tblPrEx>
        <w:trPr>
          <w:trHeight w:val="170" w:hRule="atLeast"/>
          <w:jc w:val="center"/>
        </w:trPr>
        <w:tc>
          <w:tcPr>
            <w:tcW w:w="54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exact"/>
              <w:jc w:val="center"/>
              <w:rPr>
                <w:rFonts w:ascii="宋体" w:hAnsi="宋体" w:cs="宋体"/>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20"/>
                <w:szCs w:val="20"/>
              </w:rPr>
            </w:pPr>
          </w:p>
        </w:tc>
        <w:tc>
          <w:tcPr>
            <w:tcW w:w="10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时效指标</w:t>
            </w:r>
          </w:p>
        </w:tc>
        <w:tc>
          <w:tcPr>
            <w:tcW w:w="32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eastAsia="宋体" w:cs="宋体"/>
                <w:sz w:val="20"/>
                <w:szCs w:val="20"/>
              </w:rPr>
              <w:t>202</w:t>
            </w:r>
            <w:r>
              <w:rPr>
                <w:rFonts w:hint="eastAsia" w:ascii="宋体" w:hAnsi="宋体" w:cs="宋体"/>
                <w:sz w:val="20"/>
                <w:szCs w:val="20"/>
              </w:rPr>
              <w:t>1</w:t>
            </w:r>
            <w:r>
              <w:rPr>
                <w:rFonts w:hint="eastAsia" w:ascii="宋体" w:hAnsi="宋体" w:eastAsia="宋体" w:cs="宋体"/>
                <w:sz w:val="20"/>
                <w:szCs w:val="20"/>
              </w:rPr>
              <w:t>年10月底完成</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eastAsia="宋体" w:cs="宋体"/>
                <w:sz w:val="20"/>
                <w:szCs w:val="20"/>
              </w:rPr>
              <w:t>完成</w:t>
            </w:r>
          </w:p>
        </w:tc>
        <w:tc>
          <w:tcPr>
            <w:tcW w:w="17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r>
      <w:tr>
        <w:tblPrEx>
          <w:tblCellMar>
            <w:top w:w="15" w:type="dxa"/>
            <w:left w:w="15" w:type="dxa"/>
            <w:bottom w:w="15" w:type="dxa"/>
            <w:right w:w="15" w:type="dxa"/>
          </w:tblCellMar>
        </w:tblPrEx>
        <w:trPr>
          <w:trHeight w:val="170" w:hRule="atLeast"/>
          <w:jc w:val="center"/>
        </w:trPr>
        <w:tc>
          <w:tcPr>
            <w:tcW w:w="54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exact"/>
              <w:jc w:val="center"/>
              <w:rPr>
                <w:rFonts w:ascii="宋体" w:hAnsi="宋体" w:cs="宋体"/>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20"/>
                <w:szCs w:val="20"/>
              </w:rPr>
            </w:pPr>
          </w:p>
        </w:tc>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32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eastAsia="宋体" w:cs="宋体"/>
                <w:sz w:val="20"/>
                <w:szCs w:val="20"/>
              </w:rPr>
              <w:t>及时拨付资金</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eastAsia="宋体" w:cs="宋体"/>
                <w:sz w:val="20"/>
                <w:szCs w:val="20"/>
              </w:rPr>
              <w:t>完成</w:t>
            </w:r>
          </w:p>
        </w:tc>
        <w:tc>
          <w:tcPr>
            <w:tcW w:w="17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r>
      <w:tr>
        <w:tblPrEx>
          <w:tblCellMar>
            <w:top w:w="15" w:type="dxa"/>
            <w:left w:w="15" w:type="dxa"/>
            <w:bottom w:w="15" w:type="dxa"/>
            <w:right w:w="15" w:type="dxa"/>
          </w:tblCellMar>
        </w:tblPrEx>
        <w:trPr>
          <w:trHeight w:val="170" w:hRule="atLeast"/>
          <w:jc w:val="center"/>
        </w:trPr>
        <w:tc>
          <w:tcPr>
            <w:tcW w:w="54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exact"/>
              <w:jc w:val="center"/>
              <w:rPr>
                <w:rFonts w:ascii="宋体" w:hAnsi="宋体" w:cs="宋体"/>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20"/>
                <w:szCs w:val="20"/>
              </w:rPr>
            </w:pPr>
          </w:p>
        </w:tc>
        <w:tc>
          <w:tcPr>
            <w:tcW w:w="10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成本指标</w:t>
            </w:r>
          </w:p>
        </w:tc>
        <w:tc>
          <w:tcPr>
            <w:tcW w:w="32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7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r>
      <w:tr>
        <w:tblPrEx>
          <w:tblCellMar>
            <w:top w:w="15" w:type="dxa"/>
            <w:left w:w="15" w:type="dxa"/>
            <w:bottom w:w="15" w:type="dxa"/>
            <w:right w:w="15" w:type="dxa"/>
          </w:tblCellMar>
        </w:tblPrEx>
        <w:trPr>
          <w:trHeight w:val="170" w:hRule="atLeast"/>
          <w:jc w:val="center"/>
        </w:trPr>
        <w:tc>
          <w:tcPr>
            <w:tcW w:w="54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exact"/>
              <w:jc w:val="center"/>
              <w:rPr>
                <w:rFonts w:ascii="宋体" w:hAnsi="宋体" w:cs="宋体"/>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20"/>
                <w:szCs w:val="20"/>
              </w:rPr>
            </w:pPr>
          </w:p>
        </w:tc>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32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7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r>
      <w:tr>
        <w:tblPrEx>
          <w:tblCellMar>
            <w:top w:w="15" w:type="dxa"/>
            <w:left w:w="15" w:type="dxa"/>
            <w:bottom w:w="15" w:type="dxa"/>
            <w:right w:w="15" w:type="dxa"/>
          </w:tblCellMar>
        </w:tblPrEx>
        <w:trPr>
          <w:trHeight w:val="170" w:hRule="atLeast"/>
          <w:jc w:val="center"/>
        </w:trPr>
        <w:tc>
          <w:tcPr>
            <w:tcW w:w="54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exact"/>
              <w:jc w:val="center"/>
              <w:rPr>
                <w:rFonts w:ascii="宋体" w:hAnsi="宋体" w:cs="宋体"/>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20"/>
                <w:szCs w:val="20"/>
              </w:rPr>
            </w:pP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w:t>
            </w:r>
          </w:p>
        </w:tc>
        <w:tc>
          <w:tcPr>
            <w:tcW w:w="32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7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r>
      <w:tr>
        <w:tblPrEx>
          <w:tblCellMar>
            <w:top w:w="15" w:type="dxa"/>
            <w:left w:w="15" w:type="dxa"/>
            <w:bottom w:w="15" w:type="dxa"/>
            <w:right w:w="15" w:type="dxa"/>
          </w:tblCellMar>
        </w:tblPrEx>
        <w:trPr>
          <w:trHeight w:val="170" w:hRule="atLeast"/>
          <w:jc w:val="center"/>
        </w:trPr>
        <w:tc>
          <w:tcPr>
            <w:tcW w:w="54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exact"/>
              <w:jc w:val="center"/>
              <w:rPr>
                <w:rFonts w:ascii="宋体" w:hAnsi="宋体" w:cs="宋体"/>
                <w:sz w:val="20"/>
                <w:szCs w:val="20"/>
              </w:rPr>
            </w:pPr>
          </w:p>
        </w:tc>
        <w:tc>
          <w:tcPr>
            <w:tcW w:w="104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kern w:val="0"/>
                <w:sz w:val="20"/>
                <w:szCs w:val="20"/>
              </w:rPr>
            </w:pPr>
            <w:r>
              <w:rPr>
                <w:rFonts w:hint="eastAsia" w:ascii="宋体" w:hAnsi="宋体" w:eastAsia="宋体" w:cs="宋体"/>
                <w:kern w:val="0"/>
                <w:sz w:val="20"/>
                <w:szCs w:val="20"/>
              </w:rPr>
              <w:t>效</w:t>
            </w:r>
          </w:p>
          <w:p>
            <w:pPr>
              <w:widowControl/>
              <w:spacing w:line="240" w:lineRule="exact"/>
              <w:jc w:val="center"/>
              <w:textAlignment w:val="center"/>
              <w:rPr>
                <w:rFonts w:ascii="宋体" w:hAnsi="宋体" w:cs="宋体"/>
                <w:kern w:val="0"/>
                <w:sz w:val="20"/>
                <w:szCs w:val="20"/>
              </w:rPr>
            </w:pPr>
            <w:r>
              <w:rPr>
                <w:rFonts w:hint="eastAsia" w:ascii="宋体" w:hAnsi="宋体" w:eastAsia="宋体" w:cs="宋体"/>
                <w:kern w:val="0"/>
                <w:sz w:val="20"/>
                <w:szCs w:val="20"/>
              </w:rPr>
              <w:t>益</w:t>
            </w:r>
          </w:p>
          <w:p>
            <w:pPr>
              <w:widowControl/>
              <w:spacing w:line="240" w:lineRule="exact"/>
              <w:jc w:val="center"/>
              <w:textAlignment w:val="center"/>
              <w:rPr>
                <w:rFonts w:ascii="宋体" w:hAnsi="宋体" w:cs="宋体"/>
                <w:kern w:val="0"/>
                <w:sz w:val="20"/>
                <w:szCs w:val="20"/>
              </w:rPr>
            </w:pPr>
            <w:r>
              <w:rPr>
                <w:rFonts w:hint="eastAsia" w:ascii="宋体" w:hAnsi="宋体" w:eastAsia="宋体" w:cs="宋体"/>
                <w:kern w:val="0"/>
                <w:sz w:val="20"/>
                <w:szCs w:val="20"/>
              </w:rPr>
              <w:t>指</w:t>
            </w:r>
          </w:p>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标</w:t>
            </w:r>
          </w:p>
        </w:tc>
        <w:tc>
          <w:tcPr>
            <w:tcW w:w="10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kern w:val="0"/>
                <w:sz w:val="20"/>
                <w:szCs w:val="20"/>
              </w:rPr>
            </w:pPr>
            <w:r>
              <w:rPr>
                <w:rFonts w:hint="eastAsia" w:ascii="宋体" w:hAnsi="宋体" w:eastAsia="宋体" w:cs="宋体"/>
                <w:kern w:val="0"/>
                <w:sz w:val="20"/>
                <w:szCs w:val="20"/>
              </w:rPr>
              <w:t>经济效益</w:t>
            </w:r>
          </w:p>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指标</w:t>
            </w:r>
          </w:p>
        </w:tc>
        <w:tc>
          <w:tcPr>
            <w:tcW w:w="32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eastAsia="宋体" w:cs="宋体"/>
                <w:sz w:val="20"/>
                <w:szCs w:val="20"/>
              </w:rPr>
              <w:t>奶牛养殖户经济效益增加</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eastAsia="宋体" w:cs="宋体"/>
                <w:sz w:val="20"/>
                <w:szCs w:val="20"/>
              </w:rPr>
              <w:t>5%</w:t>
            </w:r>
          </w:p>
        </w:tc>
        <w:tc>
          <w:tcPr>
            <w:tcW w:w="1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eastAsia="宋体" w:cs="宋体"/>
                <w:sz w:val="20"/>
                <w:szCs w:val="20"/>
              </w:rPr>
              <w:t>6%</w:t>
            </w:r>
          </w:p>
        </w:tc>
        <w:tc>
          <w:tcPr>
            <w:tcW w:w="17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r>
      <w:tr>
        <w:tblPrEx>
          <w:tblCellMar>
            <w:top w:w="15" w:type="dxa"/>
            <w:left w:w="15" w:type="dxa"/>
            <w:bottom w:w="15" w:type="dxa"/>
            <w:right w:w="15" w:type="dxa"/>
          </w:tblCellMar>
        </w:tblPrEx>
        <w:trPr>
          <w:trHeight w:val="170" w:hRule="atLeast"/>
          <w:jc w:val="center"/>
        </w:trPr>
        <w:tc>
          <w:tcPr>
            <w:tcW w:w="54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exact"/>
              <w:jc w:val="center"/>
              <w:rPr>
                <w:rFonts w:ascii="宋体" w:hAnsi="宋体" w:cs="宋体"/>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20"/>
                <w:szCs w:val="20"/>
              </w:rPr>
            </w:pPr>
          </w:p>
        </w:tc>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32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7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r>
      <w:tr>
        <w:tblPrEx>
          <w:tblCellMar>
            <w:top w:w="15" w:type="dxa"/>
            <w:left w:w="15" w:type="dxa"/>
            <w:bottom w:w="15" w:type="dxa"/>
            <w:right w:w="15" w:type="dxa"/>
          </w:tblCellMar>
        </w:tblPrEx>
        <w:trPr>
          <w:trHeight w:val="170" w:hRule="atLeast"/>
          <w:jc w:val="center"/>
        </w:trPr>
        <w:tc>
          <w:tcPr>
            <w:tcW w:w="54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exact"/>
              <w:jc w:val="center"/>
              <w:rPr>
                <w:rFonts w:ascii="宋体" w:hAnsi="宋体" w:cs="宋体"/>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20"/>
                <w:szCs w:val="20"/>
              </w:rPr>
            </w:pPr>
          </w:p>
        </w:tc>
        <w:tc>
          <w:tcPr>
            <w:tcW w:w="10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kern w:val="0"/>
                <w:sz w:val="20"/>
                <w:szCs w:val="20"/>
              </w:rPr>
            </w:pPr>
            <w:r>
              <w:rPr>
                <w:rFonts w:hint="eastAsia" w:ascii="宋体" w:hAnsi="宋体" w:eastAsia="宋体" w:cs="宋体"/>
                <w:kern w:val="0"/>
                <w:sz w:val="20"/>
                <w:szCs w:val="20"/>
              </w:rPr>
              <w:t>社会效益</w:t>
            </w:r>
          </w:p>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指标</w:t>
            </w:r>
          </w:p>
        </w:tc>
        <w:tc>
          <w:tcPr>
            <w:tcW w:w="32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eastAsia="宋体" w:cs="宋体"/>
                <w:sz w:val="20"/>
                <w:szCs w:val="20"/>
              </w:rPr>
              <w:t>优质奶牛后备牛增加</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cs="宋体"/>
                <w:sz w:val="20"/>
                <w:szCs w:val="20"/>
              </w:rPr>
              <w:t>9000</w:t>
            </w:r>
          </w:p>
        </w:tc>
        <w:tc>
          <w:tcPr>
            <w:tcW w:w="1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eastAsia="宋体" w:cs="宋体"/>
                <w:sz w:val="20"/>
                <w:szCs w:val="20"/>
              </w:rPr>
              <w:t>1</w:t>
            </w:r>
            <w:r>
              <w:rPr>
                <w:rFonts w:hint="eastAsia" w:ascii="宋体" w:hAnsi="宋体" w:cs="宋体"/>
                <w:sz w:val="20"/>
                <w:szCs w:val="20"/>
              </w:rPr>
              <w:t>0</w:t>
            </w:r>
            <w:r>
              <w:rPr>
                <w:rFonts w:hint="eastAsia" w:ascii="宋体" w:hAnsi="宋体" w:eastAsia="宋体" w:cs="宋体"/>
                <w:sz w:val="20"/>
                <w:szCs w:val="20"/>
              </w:rPr>
              <w:t>000</w:t>
            </w:r>
          </w:p>
        </w:tc>
        <w:tc>
          <w:tcPr>
            <w:tcW w:w="17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r>
      <w:tr>
        <w:tblPrEx>
          <w:tblCellMar>
            <w:top w:w="15" w:type="dxa"/>
            <w:left w:w="15" w:type="dxa"/>
            <w:bottom w:w="15" w:type="dxa"/>
            <w:right w:w="15" w:type="dxa"/>
          </w:tblCellMar>
        </w:tblPrEx>
        <w:trPr>
          <w:trHeight w:val="170" w:hRule="atLeast"/>
          <w:jc w:val="center"/>
        </w:trPr>
        <w:tc>
          <w:tcPr>
            <w:tcW w:w="54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exact"/>
              <w:jc w:val="center"/>
              <w:rPr>
                <w:rFonts w:ascii="宋体" w:hAnsi="宋体" w:cs="宋体"/>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20"/>
                <w:szCs w:val="20"/>
              </w:rPr>
            </w:pPr>
          </w:p>
        </w:tc>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32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7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r>
      <w:tr>
        <w:tblPrEx>
          <w:tblCellMar>
            <w:top w:w="15" w:type="dxa"/>
            <w:left w:w="15" w:type="dxa"/>
            <w:bottom w:w="15" w:type="dxa"/>
            <w:right w:w="15" w:type="dxa"/>
          </w:tblCellMar>
        </w:tblPrEx>
        <w:trPr>
          <w:trHeight w:val="170" w:hRule="atLeast"/>
          <w:jc w:val="center"/>
        </w:trPr>
        <w:tc>
          <w:tcPr>
            <w:tcW w:w="54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exact"/>
              <w:jc w:val="center"/>
              <w:rPr>
                <w:rFonts w:ascii="宋体" w:hAnsi="宋体" w:cs="宋体"/>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20"/>
                <w:szCs w:val="20"/>
              </w:rPr>
            </w:pPr>
          </w:p>
        </w:tc>
        <w:tc>
          <w:tcPr>
            <w:tcW w:w="10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kern w:val="0"/>
                <w:sz w:val="20"/>
                <w:szCs w:val="20"/>
              </w:rPr>
            </w:pPr>
            <w:r>
              <w:rPr>
                <w:rFonts w:hint="eastAsia" w:ascii="宋体" w:hAnsi="宋体" w:eastAsia="宋体" w:cs="宋体"/>
                <w:kern w:val="0"/>
                <w:sz w:val="20"/>
                <w:szCs w:val="20"/>
              </w:rPr>
              <w:t>生态效益</w:t>
            </w:r>
          </w:p>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指标</w:t>
            </w:r>
          </w:p>
        </w:tc>
        <w:tc>
          <w:tcPr>
            <w:tcW w:w="32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7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r>
      <w:tr>
        <w:tblPrEx>
          <w:tblCellMar>
            <w:top w:w="15" w:type="dxa"/>
            <w:left w:w="15" w:type="dxa"/>
            <w:bottom w:w="15" w:type="dxa"/>
            <w:right w:w="15" w:type="dxa"/>
          </w:tblCellMar>
        </w:tblPrEx>
        <w:trPr>
          <w:trHeight w:val="170" w:hRule="atLeast"/>
          <w:jc w:val="center"/>
        </w:trPr>
        <w:tc>
          <w:tcPr>
            <w:tcW w:w="54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exact"/>
              <w:jc w:val="center"/>
              <w:rPr>
                <w:rFonts w:ascii="宋体" w:hAnsi="宋体" w:cs="宋体"/>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20"/>
                <w:szCs w:val="20"/>
              </w:rPr>
            </w:pPr>
          </w:p>
        </w:tc>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32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7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r>
      <w:tr>
        <w:tblPrEx>
          <w:tblCellMar>
            <w:top w:w="15" w:type="dxa"/>
            <w:left w:w="15" w:type="dxa"/>
            <w:bottom w:w="15" w:type="dxa"/>
            <w:right w:w="15" w:type="dxa"/>
          </w:tblCellMar>
        </w:tblPrEx>
        <w:trPr>
          <w:trHeight w:val="170" w:hRule="atLeast"/>
          <w:jc w:val="center"/>
        </w:trPr>
        <w:tc>
          <w:tcPr>
            <w:tcW w:w="54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exact"/>
              <w:jc w:val="center"/>
              <w:rPr>
                <w:rFonts w:ascii="宋体" w:hAnsi="宋体" w:cs="宋体"/>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20"/>
                <w:szCs w:val="20"/>
              </w:rPr>
            </w:pPr>
          </w:p>
        </w:tc>
        <w:tc>
          <w:tcPr>
            <w:tcW w:w="10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可持续影响指标</w:t>
            </w:r>
          </w:p>
        </w:tc>
        <w:tc>
          <w:tcPr>
            <w:tcW w:w="32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eastAsia="宋体" w:cs="宋体"/>
                <w:sz w:val="20"/>
                <w:szCs w:val="20"/>
              </w:rPr>
              <w:t>优质奶牛率提高</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eastAsia="宋体" w:cs="宋体"/>
                <w:sz w:val="20"/>
                <w:szCs w:val="20"/>
              </w:rPr>
              <w:t>5%</w:t>
            </w:r>
          </w:p>
        </w:tc>
        <w:tc>
          <w:tcPr>
            <w:tcW w:w="1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eastAsia="宋体" w:cs="宋体"/>
                <w:sz w:val="20"/>
                <w:szCs w:val="20"/>
              </w:rPr>
              <w:t>6%</w:t>
            </w:r>
          </w:p>
        </w:tc>
        <w:tc>
          <w:tcPr>
            <w:tcW w:w="17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r>
      <w:tr>
        <w:tblPrEx>
          <w:tblCellMar>
            <w:top w:w="15" w:type="dxa"/>
            <w:left w:w="15" w:type="dxa"/>
            <w:bottom w:w="15" w:type="dxa"/>
            <w:right w:w="15" w:type="dxa"/>
          </w:tblCellMar>
        </w:tblPrEx>
        <w:trPr>
          <w:trHeight w:val="170" w:hRule="atLeast"/>
          <w:jc w:val="center"/>
        </w:trPr>
        <w:tc>
          <w:tcPr>
            <w:tcW w:w="54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exact"/>
              <w:jc w:val="center"/>
              <w:rPr>
                <w:rFonts w:ascii="宋体" w:hAnsi="宋体" w:cs="宋体"/>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20"/>
                <w:szCs w:val="20"/>
              </w:rPr>
            </w:pPr>
          </w:p>
        </w:tc>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32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eastAsia="宋体" w:cs="宋体"/>
                <w:sz w:val="20"/>
                <w:szCs w:val="20"/>
              </w:rPr>
              <w:t>奶牛养殖规模扩大</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eastAsia="宋体" w:cs="宋体"/>
                <w:sz w:val="20"/>
                <w:szCs w:val="20"/>
              </w:rPr>
              <w:t>3%</w:t>
            </w:r>
          </w:p>
        </w:tc>
        <w:tc>
          <w:tcPr>
            <w:tcW w:w="1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cs="宋体"/>
                <w:sz w:val="20"/>
                <w:szCs w:val="20"/>
              </w:rPr>
              <w:t>5</w:t>
            </w:r>
            <w:r>
              <w:rPr>
                <w:rFonts w:hint="eastAsia" w:ascii="宋体" w:hAnsi="宋体" w:eastAsia="宋体" w:cs="宋体"/>
                <w:sz w:val="20"/>
                <w:szCs w:val="20"/>
              </w:rPr>
              <w:t>%</w:t>
            </w:r>
          </w:p>
        </w:tc>
        <w:tc>
          <w:tcPr>
            <w:tcW w:w="17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r>
      <w:tr>
        <w:tblPrEx>
          <w:tblCellMar>
            <w:top w:w="15" w:type="dxa"/>
            <w:left w:w="15" w:type="dxa"/>
            <w:bottom w:w="15" w:type="dxa"/>
            <w:right w:w="15" w:type="dxa"/>
          </w:tblCellMar>
        </w:tblPrEx>
        <w:trPr>
          <w:trHeight w:val="170" w:hRule="atLeast"/>
          <w:jc w:val="center"/>
        </w:trPr>
        <w:tc>
          <w:tcPr>
            <w:tcW w:w="54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exact"/>
              <w:jc w:val="center"/>
              <w:rPr>
                <w:rFonts w:ascii="宋体" w:hAnsi="宋体" w:cs="宋体"/>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20"/>
                <w:szCs w:val="20"/>
              </w:rPr>
            </w:pP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w:t>
            </w:r>
          </w:p>
        </w:tc>
        <w:tc>
          <w:tcPr>
            <w:tcW w:w="32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7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r>
      <w:tr>
        <w:tblPrEx>
          <w:tblCellMar>
            <w:top w:w="15" w:type="dxa"/>
            <w:left w:w="15" w:type="dxa"/>
            <w:bottom w:w="15" w:type="dxa"/>
            <w:right w:w="15" w:type="dxa"/>
          </w:tblCellMar>
        </w:tblPrEx>
        <w:trPr>
          <w:trHeight w:val="170" w:hRule="atLeast"/>
          <w:jc w:val="center"/>
        </w:trPr>
        <w:tc>
          <w:tcPr>
            <w:tcW w:w="54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exact"/>
              <w:jc w:val="center"/>
              <w:rPr>
                <w:rFonts w:ascii="宋体" w:hAnsi="宋体" w:cs="宋体"/>
                <w:sz w:val="20"/>
                <w:szCs w:val="20"/>
              </w:rPr>
            </w:pPr>
          </w:p>
        </w:tc>
        <w:tc>
          <w:tcPr>
            <w:tcW w:w="104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满意度指标</w:t>
            </w:r>
          </w:p>
        </w:tc>
        <w:tc>
          <w:tcPr>
            <w:tcW w:w="10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kern w:val="0"/>
                <w:sz w:val="20"/>
                <w:szCs w:val="20"/>
              </w:rPr>
            </w:pPr>
            <w:r>
              <w:rPr>
                <w:rFonts w:hint="eastAsia" w:ascii="宋体" w:hAnsi="宋体" w:eastAsia="宋体" w:cs="宋体"/>
                <w:kern w:val="0"/>
                <w:sz w:val="20"/>
                <w:szCs w:val="20"/>
              </w:rPr>
              <w:t>服务对象</w:t>
            </w:r>
          </w:p>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满意度指标</w:t>
            </w:r>
          </w:p>
        </w:tc>
        <w:tc>
          <w:tcPr>
            <w:tcW w:w="32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eastAsia="宋体" w:cs="宋体"/>
                <w:sz w:val="20"/>
                <w:szCs w:val="20"/>
              </w:rPr>
              <w:t>奶牛养殖户满意度</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eastAsia="宋体" w:cs="宋体"/>
                <w:sz w:val="20"/>
                <w:szCs w:val="20"/>
              </w:rPr>
              <w:t>9</w:t>
            </w:r>
            <w:r>
              <w:rPr>
                <w:rFonts w:hint="eastAsia" w:ascii="宋体" w:hAnsi="宋体" w:cs="宋体"/>
                <w:sz w:val="20"/>
                <w:szCs w:val="20"/>
              </w:rPr>
              <w:t>5</w:t>
            </w:r>
            <w:r>
              <w:rPr>
                <w:rFonts w:hint="eastAsia" w:ascii="宋体" w:hAnsi="宋体" w:eastAsia="宋体" w:cs="宋体"/>
                <w:sz w:val="20"/>
                <w:szCs w:val="20"/>
              </w:rPr>
              <w:t>%</w:t>
            </w:r>
          </w:p>
        </w:tc>
        <w:tc>
          <w:tcPr>
            <w:tcW w:w="1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r>
              <w:rPr>
                <w:rFonts w:hint="eastAsia" w:ascii="宋体" w:hAnsi="宋体" w:eastAsia="宋体" w:cs="宋体"/>
                <w:sz w:val="20"/>
                <w:szCs w:val="20"/>
              </w:rPr>
              <w:t>100%</w:t>
            </w:r>
          </w:p>
        </w:tc>
        <w:tc>
          <w:tcPr>
            <w:tcW w:w="17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r>
      <w:tr>
        <w:tblPrEx>
          <w:tblCellMar>
            <w:top w:w="15" w:type="dxa"/>
            <w:left w:w="15" w:type="dxa"/>
            <w:bottom w:w="15" w:type="dxa"/>
            <w:right w:w="15" w:type="dxa"/>
          </w:tblCellMar>
        </w:tblPrEx>
        <w:trPr>
          <w:trHeight w:val="170" w:hRule="atLeast"/>
          <w:jc w:val="center"/>
        </w:trPr>
        <w:tc>
          <w:tcPr>
            <w:tcW w:w="54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exact"/>
              <w:jc w:val="center"/>
              <w:rPr>
                <w:rFonts w:ascii="宋体" w:hAnsi="宋体" w:cs="宋体"/>
                <w:sz w:val="20"/>
                <w:szCs w:val="20"/>
              </w:rPr>
            </w:pP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20"/>
                <w:szCs w:val="20"/>
              </w:rPr>
            </w:pPr>
          </w:p>
        </w:tc>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32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2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c>
          <w:tcPr>
            <w:tcW w:w="17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20"/>
                <w:szCs w:val="20"/>
              </w:rPr>
            </w:pPr>
          </w:p>
        </w:tc>
      </w:tr>
      <w:tr>
        <w:tblPrEx>
          <w:tblCellMar>
            <w:top w:w="15" w:type="dxa"/>
            <w:left w:w="15" w:type="dxa"/>
            <w:bottom w:w="15" w:type="dxa"/>
            <w:right w:w="15" w:type="dxa"/>
          </w:tblCellMar>
        </w:tblPrEx>
        <w:trPr>
          <w:trHeight w:val="170" w:hRule="atLeas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20"/>
                <w:szCs w:val="20"/>
              </w:rPr>
            </w:pPr>
            <w:r>
              <w:rPr>
                <w:rFonts w:hint="eastAsia" w:ascii="宋体" w:hAnsi="宋体" w:eastAsia="宋体" w:cs="宋体"/>
                <w:kern w:val="0"/>
                <w:sz w:val="20"/>
                <w:szCs w:val="20"/>
              </w:rPr>
              <w:t>说明</w:t>
            </w:r>
          </w:p>
        </w:tc>
        <w:tc>
          <w:tcPr>
            <w:tcW w:w="9380"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sz w:val="20"/>
                <w:szCs w:val="20"/>
              </w:rPr>
            </w:pPr>
            <w:r>
              <w:rPr>
                <w:rFonts w:hint="eastAsia" w:ascii="宋体" w:hAnsi="宋体" w:cs="宋体"/>
                <w:kern w:val="0"/>
                <w:sz w:val="20"/>
                <w:szCs w:val="20"/>
              </w:rPr>
              <w:t>无</w:t>
            </w:r>
          </w:p>
        </w:tc>
      </w:tr>
    </w:tbl>
    <w:p>
      <w:pPr>
        <w:pStyle w:val="2"/>
      </w:pPr>
    </w:p>
    <w:p>
      <w:pPr>
        <w:pStyle w:val="2"/>
      </w:pPr>
    </w:p>
    <w:p>
      <w:pPr>
        <w:pStyle w:val="2"/>
      </w:pPr>
    </w:p>
    <w:p>
      <w:pPr>
        <w:tabs>
          <w:tab w:val="left" w:pos="1357"/>
        </w:tabs>
        <w:spacing w:line="340" w:lineRule="exact"/>
        <w:jc w:val="left"/>
        <w:rPr>
          <w:rFonts w:ascii="黑体" w:hAnsi="黑体" w:eastAsia="黑体" w:cs="黑体"/>
          <w:color w:val="000000"/>
          <w:kern w:val="0"/>
          <w:sz w:val="32"/>
          <w:szCs w:val="32"/>
        </w:rPr>
      </w:pPr>
      <w:r>
        <w:rPr>
          <w:rFonts w:hint="eastAsia" w:ascii="黑体" w:hAnsi="黑体" w:eastAsia="黑体" w:cs="黑体"/>
          <w:sz w:val="32"/>
          <w:szCs w:val="32"/>
        </w:rPr>
        <w:t>附表6</w:t>
      </w:r>
      <w:r>
        <w:rPr>
          <w:rFonts w:hint="eastAsia" w:ascii="黑体" w:hAnsi="黑体" w:eastAsia="黑体" w:cs="黑体"/>
          <w:sz w:val="32"/>
          <w:szCs w:val="32"/>
        </w:rPr>
        <w:tab/>
      </w:r>
    </w:p>
    <w:p>
      <w:pPr>
        <w:spacing w:line="340" w:lineRule="exact"/>
        <w:jc w:val="center"/>
        <w:rPr>
          <w:rFonts w:ascii="宋体" w:hAnsi="宋体" w:cs="宋体"/>
          <w:b/>
          <w:bCs/>
          <w:color w:val="000000"/>
          <w:kern w:val="0"/>
          <w:sz w:val="32"/>
          <w:szCs w:val="32"/>
        </w:rPr>
      </w:pPr>
    </w:p>
    <w:p>
      <w:pPr>
        <w:spacing w:line="340" w:lineRule="exact"/>
        <w:jc w:val="center"/>
        <w:rPr>
          <w:rFonts w:ascii="宋体" w:hAnsi="宋体" w:cs="宋体"/>
          <w:sz w:val="32"/>
          <w:szCs w:val="32"/>
        </w:rPr>
      </w:pPr>
      <w:r>
        <w:rPr>
          <w:rFonts w:hint="eastAsia" w:ascii="宋体" w:hAnsi="宋体" w:cs="宋体"/>
          <w:b/>
          <w:bCs/>
          <w:color w:val="000000"/>
          <w:kern w:val="0"/>
          <w:sz w:val="32"/>
          <w:szCs w:val="32"/>
        </w:rPr>
        <w:t>2021年肉牛产业屠宰加工补助项目绩效考核表</w:t>
      </w:r>
    </w:p>
    <w:tbl>
      <w:tblPr>
        <w:tblStyle w:val="10"/>
        <w:tblW w:w="9087" w:type="dxa"/>
        <w:jc w:val="center"/>
        <w:tblLayout w:type="fixed"/>
        <w:tblCellMar>
          <w:top w:w="15" w:type="dxa"/>
          <w:left w:w="15" w:type="dxa"/>
          <w:bottom w:w="15" w:type="dxa"/>
          <w:right w:w="15" w:type="dxa"/>
        </w:tblCellMar>
      </w:tblPr>
      <w:tblGrid>
        <w:gridCol w:w="665"/>
        <w:gridCol w:w="645"/>
        <w:gridCol w:w="994"/>
        <w:gridCol w:w="1372"/>
        <w:gridCol w:w="962"/>
        <w:gridCol w:w="1153"/>
        <w:gridCol w:w="1028"/>
        <w:gridCol w:w="957"/>
        <w:gridCol w:w="1311"/>
      </w:tblGrid>
      <w:tr>
        <w:tblPrEx>
          <w:tblCellMar>
            <w:top w:w="15" w:type="dxa"/>
            <w:left w:w="15" w:type="dxa"/>
            <w:bottom w:w="15" w:type="dxa"/>
            <w:right w:w="15" w:type="dxa"/>
          </w:tblCellMar>
        </w:tblPrEx>
        <w:trPr>
          <w:trHeight w:val="504" w:hRule="atLeast"/>
          <w:jc w:val="center"/>
        </w:trPr>
        <w:tc>
          <w:tcPr>
            <w:tcW w:w="13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专项名称</w:t>
            </w:r>
          </w:p>
        </w:tc>
        <w:tc>
          <w:tcPr>
            <w:tcW w:w="7777"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color w:val="000000"/>
                <w:sz w:val="24"/>
              </w:rPr>
            </w:pPr>
            <w:r>
              <w:rPr>
                <w:rFonts w:hint="eastAsia" w:ascii="宋体" w:hAnsi="宋体" w:cs="宋体"/>
                <w:color w:val="000000"/>
                <w:sz w:val="24"/>
              </w:rPr>
              <w:t>农业生产发展资金（2021年肉牛产业屠宰加工企业补助项目）</w:t>
            </w:r>
          </w:p>
        </w:tc>
      </w:tr>
      <w:tr>
        <w:tblPrEx>
          <w:tblCellMar>
            <w:top w:w="15" w:type="dxa"/>
            <w:left w:w="15" w:type="dxa"/>
            <w:bottom w:w="15" w:type="dxa"/>
            <w:right w:w="15" w:type="dxa"/>
          </w:tblCellMar>
        </w:tblPrEx>
        <w:trPr>
          <w:trHeight w:val="620" w:hRule="atLeast"/>
          <w:jc w:val="center"/>
        </w:trPr>
        <w:tc>
          <w:tcPr>
            <w:tcW w:w="13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自治区主管部门</w:t>
            </w:r>
          </w:p>
        </w:tc>
        <w:tc>
          <w:tcPr>
            <w:tcW w:w="236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4"/>
              </w:rPr>
            </w:pPr>
            <w:r>
              <w:rPr>
                <w:rFonts w:hint="eastAsia" w:ascii="宋体" w:hAnsi="宋体" w:cs="宋体"/>
                <w:color w:val="000000"/>
                <w:sz w:val="24"/>
              </w:rPr>
              <w:t>农业农村厅</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专项实施期</w:t>
            </w:r>
          </w:p>
        </w:tc>
        <w:tc>
          <w:tcPr>
            <w:tcW w:w="4449"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4"/>
              </w:rPr>
            </w:pPr>
            <w:r>
              <w:rPr>
                <w:rFonts w:hint="eastAsia" w:ascii="宋体" w:hAnsi="宋体" w:cs="宋体"/>
                <w:color w:val="000000"/>
                <w:sz w:val="24"/>
              </w:rPr>
              <w:t>2021年</w:t>
            </w:r>
          </w:p>
        </w:tc>
      </w:tr>
      <w:tr>
        <w:tblPrEx>
          <w:tblCellMar>
            <w:top w:w="15" w:type="dxa"/>
            <w:left w:w="15" w:type="dxa"/>
            <w:bottom w:w="15" w:type="dxa"/>
            <w:right w:w="15" w:type="dxa"/>
          </w:tblCellMar>
        </w:tblPrEx>
        <w:trPr>
          <w:trHeight w:val="249" w:hRule="atLeast"/>
          <w:jc w:val="center"/>
        </w:trPr>
        <w:tc>
          <w:tcPr>
            <w:tcW w:w="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年度</w:t>
            </w:r>
            <w:r>
              <w:rPr>
                <w:rFonts w:hint="eastAsia" w:ascii="宋体" w:hAnsi="宋体" w:cs="宋体"/>
                <w:color w:val="000000"/>
                <w:kern w:val="0"/>
                <w:sz w:val="24"/>
              </w:rPr>
              <w:br w:type="textWrapping"/>
            </w:r>
            <w:r>
              <w:rPr>
                <w:rFonts w:hint="eastAsia" w:ascii="宋体" w:hAnsi="宋体" w:cs="宋体"/>
                <w:color w:val="000000"/>
                <w:kern w:val="0"/>
                <w:sz w:val="24"/>
              </w:rPr>
              <w:t>总体</w:t>
            </w:r>
            <w:r>
              <w:rPr>
                <w:rFonts w:hint="eastAsia" w:ascii="宋体" w:hAnsi="宋体" w:cs="宋体"/>
                <w:color w:val="000000"/>
                <w:kern w:val="0"/>
                <w:sz w:val="24"/>
              </w:rPr>
              <w:br w:type="textWrapping"/>
            </w:r>
            <w:r>
              <w:rPr>
                <w:rFonts w:hint="eastAsia" w:ascii="宋体" w:hAnsi="宋体" w:cs="宋体"/>
                <w:color w:val="000000"/>
                <w:kern w:val="0"/>
                <w:sz w:val="24"/>
              </w:rPr>
              <w:t>目标</w:t>
            </w:r>
          </w:p>
        </w:tc>
        <w:tc>
          <w:tcPr>
            <w:tcW w:w="8422"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top"/>
              <w:rPr>
                <w:rFonts w:ascii="宋体" w:hAnsi="宋体" w:cs="宋体"/>
                <w:color w:val="000000"/>
                <w:sz w:val="24"/>
              </w:rPr>
            </w:pPr>
            <w:r>
              <w:rPr>
                <w:rFonts w:hint="eastAsia" w:ascii="宋体" w:hAnsi="宋体" w:cs="宋体"/>
                <w:color w:val="000000"/>
                <w:sz w:val="24"/>
              </w:rPr>
              <w:t>屠宰加工肉牛5000头以上</w:t>
            </w:r>
          </w:p>
        </w:tc>
      </w:tr>
      <w:tr>
        <w:tblPrEx>
          <w:tblCellMar>
            <w:top w:w="15" w:type="dxa"/>
            <w:left w:w="15" w:type="dxa"/>
            <w:bottom w:w="15" w:type="dxa"/>
            <w:right w:w="15" w:type="dxa"/>
          </w:tblCellMar>
        </w:tblPrEx>
        <w:trPr>
          <w:trHeight w:val="249"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绩</w:t>
            </w:r>
            <w:r>
              <w:rPr>
                <w:rFonts w:hint="eastAsia" w:ascii="宋体" w:hAnsi="宋体" w:cs="宋体"/>
                <w:color w:val="000000"/>
                <w:kern w:val="0"/>
                <w:sz w:val="24"/>
              </w:rPr>
              <w:br w:type="textWrapping"/>
            </w:r>
            <w:r>
              <w:rPr>
                <w:rFonts w:hint="eastAsia" w:ascii="宋体" w:hAnsi="宋体" w:cs="宋体"/>
                <w:color w:val="000000"/>
                <w:kern w:val="0"/>
                <w:sz w:val="24"/>
              </w:rPr>
              <w:t>效</w:t>
            </w:r>
            <w:r>
              <w:rPr>
                <w:rFonts w:hint="eastAsia" w:ascii="宋体" w:hAnsi="宋体" w:cs="宋体"/>
                <w:color w:val="000000"/>
                <w:kern w:val="0"/>
                <w:sz w:val="24"/>
              </w:rPr>
              <w:br w:type="textWrapping"/>
            </w:r>
            <w:r>
              <w:rPr>
                <w:rFonts w:hint="eastAsia" w:ascii="宋体" w:hAnsi="宋体" w:cs="宋体"/>
                <w:color w:val="000000"/>
                <w:kern w:val="0"/>
                <w:sz w:val="24"/>
              </w:rPr>
              <w:t>指</w:t>
            </w:r>
            <w:r>
              <w:rPr>
                <w:rFonts w:hint="eastAsia" w:ascii="宋体" w:hAnsi="宋体" w:cs="宋体"/>
                <w:color w:val="000000"/>
                <w:kern w:val="0"/>
                <w:sz w:val="24"/>
              </w:rPr>
              <w:br w:type="textWrapping"/>
            </w:r>
            <w:r>
              <w:rPr>
                <w:rFonts w:hint="eastAsia" w:ascii="宋体" w:hAnsi="宋体" w:cs="宋体"/>
                <w:color w:val="000000"/>
                <w:kern w:val="0"/>
                <w:sz w:val="24"/>
              </w:rPr>
              <w:t>标</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994"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348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指标值</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分值</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得分</w:t>
            </w:r>
          </w:p>
        </w:tc>
      </w:tr>
      <w:tr>
        <w:tblPrEx>
          <w:tblCellMar>
            <w:top w:w="15" w:type="dxa"/>
            <w:left w:w="15" w:type="dxa"/>
            <w:bottom w:w="15" w:type="dxa"/>
            <w:right w:w="15" w:type="dxa"/>
          </w:tblCellMar>
        </w:tblPrEx>
        <w:trPr>
          <w:trHeight w:val="449"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4"/>
              </w:rPr>
            </w:pPr>
          </w:p>
        </w:tc>
        <w:tc>
          <w:tcPr>
            <w:tcW w:w="645" w:type="dxa"/>
            <w:vMerge w:val="restart"/>
            <w:tcBorders>
              <w:left w:val="single" w:color="000000" w:sz="4" w:space="0"/>
              <w:right w:val="single" w:color="auto" w:sz="4" w:space="0"/>
            </w:tcBorders>
            <w:vAlign w:val="center"/>
          </w:tcPr>
          <w:p>
            <w:pPr>
              <w:spacing w:line="240" w:lineRule="exact"/>
              <w:jc w:val="center"/>
              <w:rPr>
                <w:rFonts w:ascii="宋体" w:hAnsi="宋体" w:cs="宋体"/>
                <w:color w:val="000000"/>
                <w:sz w:val="24"/>
              </w:rPr>
            </w:pPr>
            <w:r>
              <w:rPr>
                <w:rFonts w:hint="eastAsia" w:ascii="宋体" w:hAnsi="宋体" w:cs="宋体"/>
                <w:color w:val="000000"/>
                <w:kern w:val="0"/>
                <w:sz w:val="24"/>
              </w:rPr>
              <w:t>产出指标</w:t>
            </w:r>
          </w:p>
        </w:tc>
        <w:tc>
          <w:tcPr>
            <w:tcW w:w="994"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color w:val="000000"/>
                <w:sz w:val="24"/>
              </w:rPr>
            </w:pPr>
            <w:r>
              <w:rPr>
                <w:rFonts w:hint="eastAsia" w:ascii="宋体" w:hAnsi="宋体" w:cs="宋体"/>
                <w:color w:val="000000"/>
                <w:kern w:val="0"/>
                <w:sz w:val="24"/>
              </w:rPr>
              <w:t>数量指标</w:t>
            </w:r>
          </w:p>
        </w:tc>
        <w:tc>
          <w:tcPr>
            <w:tcW w:w="3487" w:type="dxa"/>
            <w:gridSpan w:val="3"/>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kern w:val="0"/>
                <w:szCs w:val="21"/>
              </w:rPr>
            </w:pPr>
            <w:r>
              <w:rPr>
                <w:rFonts w:hint="eastAsia" w:ascii="宋体" w:hAnsi="宋体" w:cs="宋体"/>
                <w:color w:val="000000"/>
                <w:kern w:val="0"/>
                <w:szCs w:val="21"/>
              </w:rPr>
              <w:t>项目屠宰加工企业年屠宰加工肉牛数量</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color w:val="000000"/>
                <w:szCs w:val="21"/>
              </w:rPr>
            </w:pPr>
            <w:r>
              <w:rPr>
                <w:rFonts w:hint="eastAsia" w:ascii="宋体" w:hAnsi="宋体" w:cs="宋体"/>
                <w:color w:val="000000"/>
                <w:szCs w:val="21"/>
              </w:rPr>
              <w:t>＞5000头</w:t>
            </w:r>
          </w:p>
        </w:tc>
        <w:tc>
          <w:tcPr>
            <w:tcW w:w="95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Cs w:val="21"/>
              </w:rPr>
            </w:pPr>
            <w:r>
              <w:rPr>
                <w:rFonts w:hint="eastAsia" w:ascii="宋体" w:hAnsi="宋体" w:cs="宋体"/>
                <w:color w:val="000000"/>
                <w:szCs w:val="21"/>
              </w:rPr>
              <w:t>10分</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0</w:t>
            </w:r>
          </w:p>
        </w:tc>
      </w:tr>
      <w:tr>
        <w:tblPrEx>
          <w:tblCellMar>
            <w:top w:w="15" w:type="dxa"/>
            <w:left w:w="15" w:type="dxa"/>
            <w:bottom w:w="15" w:type="dxa"/>
            <w:right w:w="15" w:type="dxa"/>
          </w:tblCellMar>
        </w:tblPrEx>
        <w:trPr>
          <w:trHeight w:val="514"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4"/>
              </w:rPr>
            </w:pPr>
          </w:p>
        </w:tc>
        <w:tc>
          <w:tcPr>
            <w:tcW w:w="645" w:type="dxa"/>
            <w:vMerge w:val="continue"/>
            <w:tcBorders>
              <w:left w:val="single" w:color="000000" w:sz="4" w:space="0"/>
              <w:right w:val="single" w:color="auto" w:sz="4" w:space="0"/>
            </w:tcBorders>
            <w:vAlign w:val="center"/>
          </w:tcPr>
          <w:p>
            <w:pPr>
              <w:spacing w:line="240" w:lineRule="exact"/>
              <w:jc w:val="center"/>
              <w:rPr>
                <w:rFonts w:ascii="宋体" w:hAnsi="宋体" w:cs="宋体"/>
                <w:color w:val="000000"/>
                <w:kern w:val="0"/>
                <w:sz w:val="24"/>
              </w:rPr>
            </w:pPr>
          </w:p>
        </w:tc>
        <w:tc>
          <w:tcPr>
            <w:tcW w:w="99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kern w:val="0"/>
                <w:sz w:val="24"/>
              </w:rPr>
            </w:pPr>
          </w:p>
        </w:tc>
        <w:tc>
          <w:tcPr>
            <w:tcW w:w="3487" w:type="dxa"/>
            <w:gridSpan w:val="3"/>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kern w:val="0"/>
                <w:szCs w:val="21"/>
              </w:rPr>
            </w:pPr>
            <w:r>
              <w:rPr>
                <w:rFonts w:hint="eastAsia" w:ascii="宋体" w:hAnsi="宋体" w:cs="宋体"/>
                <w:color w:val="000000"/>
                <w:kern w:val="0"/>
                <w:szCs w:val="21"/>
              </w:rPr>
              <w:t>屠宰加工量较项目实施前提高</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color w:val="000000"/>
                <w:szCs w:val="21"/>
              </w:rPr>
            </w:pPr>
            <w:r>
              <w:rPr>
                <w:rFonts w:hint="eastAsia" w:ascii="宋体" w:hAnsi="宋体" w:cs="宋体"/>
                <w:color w:val="000000"/>
                <w:szCs w:val="21"/>
              </w:rPr>
              <w:t>≥</w:t>
            </w:r>
            <w:r>
              <w:rPr>
                <w:rFonts w:hint="eastAsia" w:ascii="宋体" w:hAnsi="宋体" w:cs="宋体"/>
                <w:color w:val="000000"/>
                <w:kern w:val="0"/>
                <w:szCs w:val="21"/>
              </w:rPr>
              <w:t>20%</w:t>
            </w:r>
          </w:p>
        </w:tc>
        <w:tc>
          <w:tcPr>
            <w:tcW w:w="95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Cs w:val="21"/>
              </w:rPr>
            </w:pPr>
            <w:r>
              <w:rPr>
                <w:rFonts w:hint="eastAsia" w:ascii="宋体" w:hAnsi="宋体" w:cs="宋体"/>
                <w:color w:val="000000"/>
                <w:kern w:val="0"/>
                <w:szCs w:val="21"/>
              </w:rPr>
              <w:t>10分</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w:t>
            </w:r>
          </w:p>
        </w:tc>
      </w:tr>
      <w:tr>
        <w:tblPrEx>
          <w:tblCellMar>
            <w:top w:w="15" w:type="dxa"/>
            <w:left w:w="15" w:type="dxa"/>
            <w:bottom w:w="15" w:type="dxa"/>
            <w:right w:w="15" w:type="dxa"/>
          </w:tblCellMar>
        </w:tblPrEx>
        <w:trPr>
          <w:trHeight w:val="365"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4"/>
              </w:rPr>
            </w:pPr>
          </w:p>
        </w:tc>
        <w:tc>
          <w:tcPr>
            <w:tcW w:w="645" w:type="dxa"/>
            <w:vMerge w:val="continue"/>
            <w:tcBorders>
              <w:left w:val="single" w:color="000000" w:sz="4" w:space="0"/>
              <w:right w:val="single" w:color="auto" w:sz="4" w:space="0"/>
            </w:tcBorders>
            <w:vAlign w:val="center"/>
          </w:tcPr>
          <w:p>
            <w:pPr>
              <w:spacing w:line="240" w:lineRule="exact"/>
              <w:jc w:val="center"/>
              <w:rPr>
                <w:rFonts w:ascii="宋体" w:hAnsi="宋体" w:cs="宋体"/>
                <w:color w:val="000000"/>
                <w:sz w:val="24"/>
              </w:rPr>
            </w:pPr>
          </w:p>
        </w:tc>
        <w:tc>
          <w:tcPr>
            <w:tcW w:w="994"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color w:val="000000"/>
                <w:sz w:val="24"/>
              </w:rPr>
            </w:pPr>
            <w:r>
              <w:rPr>
                <w:rFonts w:hint="eastAsia" w:ascii="宋体" w:hAnsi="宋体" w:cs="宋体"/>
                <w:color w:val="000000"/>
                <w:kern w:val="0"/>
                <w:sz w:val="24"/>
              </w:rPr>
              <w:t>质量指标</w:t>
            </w:r>
          </w:p>
        </w:tc>
        <w:tc>
          <w:tcPr>
            <w:tcW w:w="3487" w:type="dxa"/>
            <w:gridSpan w:val="3"/>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kern w:val="0"/>
                <w:szCs w:val="21"/>
              </w:rPr>
            </w:pPr>
            <w:r>
              <w:rPr>
                <w:rFonts w:hint="eastAsia" w:ascii="宋体" w:hAnsi="宋体" w:cs="宋体"/>
                <w:color w:val="000000"/>
                <w:kern w:val="0"/>
                <w:szCs w:val="21"/>
              </w:rPr>
              <w:t>带动县（区）肉牛屠宰加工比例</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color w:val="000000"/>
                <w:szCs w:val="21"/>
              </w:rPr>
            </w:pPr>
            <w:r>
              <w:rPr>
                <w:rFonts w:hint="eastAsia" w:ascii="宋体" w:hAnsi="宋体" w:cs="宋体"/>
                <w:color w:val="000000"/>
                <w:szCs w:val="21"/>
              </w:rPr>
              <w:t>≥</w:t>
            </w:r>
            <w:r>
              <w:rPr>
                <w:rFonts w:hint="eastAsia" w:ascii="宋体" w:hAnsi="宋体" w:cs="宋体"/>
                <w:color w:val="000000"/>
                <w:kern w:val="0"/>
                <w:szCs w:val="21"/>
              </w:rPr>
              <w:t>20%</w:t>
            </w:r>
          </w:p>
        </w:tc>
        <w:tc>
          <w:tcPr>
            <w:tcW w:w="95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Cs w:val="21"/>
              </w:rPr>
            </w:pPr>
            <w:r>
              <w:rPr>
                <w:rFonts w:hint="eastAsia" w:ascii="宋体" w:hAnsi="宋体" w:cs="宋体"/>
                <w:color w:val="000000"/>
                <w:szCs w:val="21"/>
              </w:rPr>
              <w:t>10分</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Cs w:val="21"/>
              </w:rPr>
            </w:pPr>
            <w:r>
              <w:rPr>
                <w:rFonts w:hint="eastAsia" w:ascii="宋体" w:hAnsi="宋体" w:cs="宋体"/>
                <w:color w:val="000000"/>
                <w:szCs w:val="21"/>
              </w:rPr>
              <w:t>8</w:t>
            </w:r>
          </w:p>
        </w:tc>
      </w:tr>
      <w:tr>
        <w:tblPrEx>
          <w:tblCellMar>
            <w:top w:w="15" w:type="dxa"/>
            <w:left w:w="15" w:type="dxa"/>
            <w:bottom w:w="15" w:type="dxa"/>
            <w:right w:w="15" w:type="dxa"/>
          </w:tblCellMar>
        </w:tblPrEx>
        <w:trPr>
          <w:trHeight w:val="385"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4"/>
              </w:rPr>
            </w:pPr>
          </w:p>
        </w:tc>
        <w:tc>
          <w:tcPr>
            <w:tcW w:w="645" w:type="dxa"/>
            <w:vMerge w:val="continue"/>
            <w:tcBorders>
              <w:left w:val="single" w:color="000000" w:sz="4" w:space="0"/>
              <w:right w:val="single" w:color="auto" w:sz="4" w:space="0"/>
            </w:tcBorders>
            <w:vAlign w:val="center"/>
          </w:tcPr>
          <w:p>
            <w:pPr>
              <w:spacing w:line="240" w:lineRule="exact"/>
              <w:jc w:val="center"/>
              <w:rPr>
                <w:rFonts w:ascii="宋体" w:hAnsi="宋体" w:cs="宋体"/>
                <w:color w:val="000000"/>
                <w:sz w:val="24"/>
              </w:rPr>
            </w:pPr>
          </w:p>
        </w:tc>
        <w:tc>
          <w:tcPr>
            <w:tcW w:w="99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kern w:val="0"/>
                <w:sz w:val="24"/>
              </w:rPr>
            </w:pPr>
          </w:p>
        </w:tc>
        <w:tc>
          <w:tcPr>
            <w:tcW w:w="3487" w:type="dxa"/>
            <w:gridSpan w:val="3"/>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kern w:val="0"/>
                <w:szCs w:val="21"/>
              </w:rPr>
            </w:pPr>
            <w:r>
              <w:rPr>
                <w:rFonts w:hint="eastAsia" w:ascii="宋体" w:hAnsi="宋体" w:cs="宋体"/>
                <w:color w:val="000000"/>
                <w:kern w:val="0"/>
                <w:szCs w:val="21"/>
              </w:rPr>
              <w:t>建立质量安全追溯体系</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color w:val="000000"/>
                <w:szCs w:val="21"/>
              </w:rPr>
            </w:pPr>
            <w:r>
              <w:rPr>
                <w:rFonts w:hint="eastAsia" w:ascii="宋体" w:hAnsi="宋体" w:cs="宋体"/>
                <w:color w:val="000000"/>
                <w:kern w:val="0"/>
                <w:szCs w:val="21"/>
              </w:rPr>
              <w:t>健全</w:t>
            </w:r>
          </w:p>
        </w:tc>
        <w:tc>
          <w:tcPr>
            <w:tcW w:w="95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Cs w:val="21"/>
              </w:rPr>
            </w:pPr>
            <w:r>
              <w:rPr>
                <w:rFonts w:hint="eastAsia" w:ascii="宋体" w:hAnsi="宋体" w:cs="宋体"/>
                <w:color w:val="000000"/>
                <w:szCs w:val="21"/>
              </w:rPr>
              <w:t>10分</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0</w:t>
            </w:r>
          </w:p>
        </w:tc>
      </w:tr>
      <w:tr>
        <w:tblPrEx>
          <w:tblCellMar>
            <w:top w:w="15" w:type="dxa"/>
            <w:left w:w="15" w:type="dxa"/>
            <w:bottom w:w="15" w:type="dxa"/>
            <w:right w:w="15" w:type="dxa"/>
          </w:tblCellMar>
        </w:tblPrEx>
        <w:trPr>
          <w:trHeight w:val="376"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4"/>
              </w:rPr>
            </w:pPr>
          </w:p>
        </w:tc>
        <w:tc>
          <w:tcPr>
            <w:tcW w:w="645" w:type="dxa"/>
            <w:vMerge w:val="continue"/>
            <w:tcBorders>
              <w:left w:val="single" w:color="000000" w:sz="4" w:space="0"/>
              <w:right w:val="single" w:color="000000" w:sz="4" w:space="0"/>
            </w:tcBorders>
            <w:vAlign w:val="center"/>
          </w:tcPr>
          <w:p>
            <w:pPr>
              <w:spacing w:line="240" w:lineRule="exact"/>
              <w:jc w:val="center"/>
              <w:rPr>
                <w:rFonts w:ascii="宋体" w:hAnsi="宋体" w:cs="宋体"/>
                <w:color w:val="000000"/>
                <w:sz w:val="24"/>
              </w:rPr>
            </w:pPr>
          </w:p>
        </w:tc>
        <w:tc>
          <w:tcPr>
            <w:tcW w:w="994"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时效指标</w:t>
            </w:r>
          </w:p>
        </w:tc>
        <w:tc>
          <w:tcPr>
            <w:tcW w:w="348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Cs w:val="21"/>
              </w:rPr>
            </w:pPr>
            <w:r>
              <w:rPr>
                <w:rFonts w:hint="eastAsia" w:ascii="宋体" w:hAnsi="宋体" w:cs="宋体"/>
                <w:color w:val="000000"/>
                <w:kern w:val="0"/>
                <w:szCs w:val="21"/>
              </w:rPr>
              <w:t>完成时效</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color w:val="000000"/>
                <w:szCs w:val="21"/>
              </w:rPr>
            </w:pPr>
            <w:r>
              <w:rPr>
                <w:rFonts w:hint="eastAsia" w:ascii="宋体" w:hAnsi="宋体" w:cs="宋体"/>
                <w:color w:val="000000"/>
                <w:szCs w:val="21"/>
              </w:rPr>
              <w:t>当年</w:t>
            </w:r>
          </w:p>
        </w:tc>
        <w:tc>
          <w:tcPr>
            <w:tcW w:w="95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Cs w:val="21"/>
              </w:rPr>
            </w:pPr>
            <w:r>
              <w:rPr>
                <w:rFonts w:hint="eastAsia" w:ascii="宋体" w:hAnsi="宋体" w:cs="宋体"/>
                <w:color w:val="000000"/>
                <w:szCs w:val="21"/>
              </w:rPr>
              <w:t>10分</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0</w:t>
            </w:r>
          </w:p>
        </w:tc>
      </w:tr>
      <w:tr>
        <w:tblPrEx>
          <w:tblCellMar>
            <w:top w:w="15" w:type="dxa"/>
            <w:left w:w="15" w:type="dxa"/>
            <w:bottom w:w="15" w:type="dxa"/>
            <w:right w:w="15" w:type="dxa"/>
          </w:tblCellMar>
        </w:tblPrEx>
        <w:trPr>
          <w:trHeight w:val="397"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4"/>
              </w:rPr>
            </w:pPr>
          </w:p>
        </w:tc>
        <w:tc>
          <w:tcPr>
            <w:tcW w:w="645"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994" w:type="dxa"/>
            <w:vMerge w:val="restart"/>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4"/>
              </w:rPr>
            </w:pPr>
            <w:r>
              <w:rPr>
                <w:rFonts w:hint="eastAsia" w:ascii="宋体" w:hAnsi="宋体" w:cs="宋体"/>
                <w:color w:val="000000"/>
                <w:kern w:val="0"/>
                <w:sz w:val="24"/>
              </w:rPr>
              <w:t>经济效益</w:t>
            </w:r>
            <w:r>
              <w:rPr>
                <w:rFonts w:hint="eastAsia" w:ascii="宋体" w:hAnsi="宋体" w:cs="宋体"/>
                <w:color w:val="000000"/>
                <w:kern w:val="0"/>
                <w:sz w:val="24"/>
              </w:rPr>
              <w:br w:type="textWrapping"/>
            </w:r>
            <w:r>
              <w:rPr>
                <w:rFonts w:hint="eastAsia" w:ascii="宋体" w:hAnsi="宋体" w:cs="宋体"/>
                <w:color w:val="000000"/>
                <w:kern w:val="0"/>
                <w:sz w:val="24"/>
              </w:rPr>
              <w:t>指标</w:t>
            </w:r>
          </w:p>
        </w:tc>
        <w:tc>
          <w:tcPr>
            <w:tcW w:w="348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kern w:val="0"/>
                <w:szCs w:val="21"/>
              </w:rPr>
            </w:pPr>
            <w:r>
              <w:rPr>
                <w:rFonts w:hint="eastAsia" w:ascii="宋体" w:hAnsi="宋体" w:cs="宋体"/>
                <w:color w:val="000000"/>
                <w:kern w:val="0"/>
                <w:szCs w:val="21"/>
              </w:rPr>
              <w:t>屠宰加工增值</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color w:val="000000"/>
                <w:szCs w:val="21"/>
              </w:rPr>
            </w:pPr>
            <w:r>
              <w:rPr>
                <w:rFonts w:hint="eastAsia" w:ascii="宋体" w:hAnsi="宋体" w:cs="宋体"/>
                <w:color w:val="000000"/>
                <w:szCs w:val="21"/>
              </w:rPr>
              <w:t>≥15%</w:t>
            </w:r>
          </w:p>
        </w:tc>
        <w:tc>
          <w:tcPr>
            <w:tcW w:w="95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Cs w:val="21"/>
              </w:rPr>
            </w:pPr>
            <w:r>
              <w:rPr>
                <w:rFonts w:hint="eastAsia" w:ascii="宋体" w:hAnsi="宋体" w:cs="宋体"/>
                <w:color w:val="000000"/>
                <w:szCs w:val="21"/>
              </w:rPr>
              <w:t>9分</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Cs w:val="21"/>
              </w:rPr>
            </w:pPr>
            <w:r>
              <w:rPr>
                <w:rFonts w:hint="eastAsia" w:ascii="宋体" w:hAnsi="宋体" w:cs="宋体"/>
                <w:color w:val="000000"/>
                <w:szCs w:val="21"/>
              </w:rPr>
              <w:t>7</w:t>
            </w:r>
          </w:p>
        </w:tc>
      </w:tr>
      <w:tr>
        <w:tblPrEx>
          <w:tblCellMar>
            <w:top w:w="15" w:type="dxa"/>
            <w:left w:w="15" w:type="dxa"/>
            <w:bottom w:w="15" w:type="dxa"/>
            <w:right w:w="15" w:type="dxa"/>
          </w:tblCellMar>
        </w:tblPrEx>
        <w:trPr>
          <w:trHeight w:val="375"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4"/>
              </w:rPr>
            </w:pPr>
          </w:p>
        </w:tc>
        <w:tc>
          <w:tcPr>
            <w:tcW w:w="645" w:type="dxa"/>
            <w:vMerge w:val="continue"/>
            <w:tcBorders>
              <w:left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24"/>
              </w:rPr>
            </w:pPr>
          </w:p>
        </w:tc>
        <w:tc>
          <w:tcPr>
            <w:tcW w:w="994" w:type="dxa"/>
            <w:vMerge w:val="continue"/>
            <w:tcBorders>
              <w:left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kern w:val="0"/>
                <w:sz w:val="24"/>
              </w:rPr>
            </w:pPr>
          </w:p>
        </w:tc>
        <w:tc>
          <w:tcPr>
            <w:tcW w:w="348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kern w:val="0"/>
                <w:szCs w:val="21"/>
              </w:rPr>
            </w:pPr>
            <w:r>
              <w:rPr>
                <w:rFonts w:hint="eastAsia" w:ascii="宋体" w:hAnsi="宋体" w:cs="宋体"/>
                <w:color w:val="000000"/>
                <w:kern w:val="0"/>
                <w:szCs w:val="21"/>
              </w:rPr>
              <w:t>带动养殖户增收</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color w:val="000000"/>
                <w:szCs w:val="21"/>
              </w:rPr>
            </w:pPr>
            <w:r>
              <w:rPr>
                <w:rFonts w:hint="eastAsia" w:ascii="宋体" w:hAnsi="宋体" w:cs="宋体"/>
                <w:color w:val="000000"/>
                <w:szCs w:val="21"/>
              </w:rPr>
              <w:t>≥2%</w:t>
            </w:r>
          </w:p>
        </w:tc>
        <w:tc>
          <w:tcPr>
            <w:tcW w:w="95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Cs w:val="21"/>
              </w:rPr>
            </w:pPr>
            <w:r>
              <w:rPr>
                <w:rFonts w:hint="eastAsia" w:ascii="宋体" w:hAnsi="宋体" w:cs="宋体"/>
                <w:color w:val="000000"/>
                <w:szCs w:val="21"/>
              </w:rPr>
              <w:t>9分</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Cs w:val="21"/>
              </w:rPr>
            </w:pPr>
            <w:r>
              <w:rPr>
                <w:rFonts w:hint="eastAsia" w:ascii="宋体" w:hAnsi="宋体" w:cs="宋体"/>
                <w:color w:val="000000"/>
                <w:szCs w:val="21"/>
              </w:rPr>
              <w:t>7</w:t>
            </w:r>
          </w:p>
        </w:tc>
      </w:tr>
      <w:tr>
        <w:tblPrEx>
          <w:tblCellMar>
            <w:top w:w="15" w:type="dxa"/>
            <w:left w:w="15" w:type="dxa"/>
            <w:bottom w:w="15" w:type="dxa"/>
            <w:right w:w="15" w:type="dxa"/>
          </w:tblCellMar>
        </w:tblPrEx>
        <w:trPr>
          <w:trHeight w:val="678"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4"/>
              </w:rPr>
            </w:pPr>
          </w:p>
        </w:tc>
        <w:tc>
          <w:tcPr>
            <w:tcW w:w="645" w:type="dxa"/>
            <w:vMerge w:val="continue"/>
            <w:tcBorders>
              <w:left w:val="single" w:color="000000" w:sz="4" w:space="0"/>
              <w:right w:val="single" w:color="000000" w:sz="4" w:space="0"/>
            </w:tcBorders>
            <w:vAlign w:val="center"/>
          </w:tcPr>
          <w:p>
            <w:pPr>
              <w:spacing w:line="240" w:lineRule="exact"/>
              <w:jc w:val="center"/>
              <w:rPr>
                <w:rFonts w:ascii="宋体" w:hAnsi="宋体" w:cs="宋体"/>
                <w:color w:val="000000"/>
                <w:sz w:val="24"/>
              </w:rPr>
            </w:pPr>
          </w:p>
        </w:tc>
        <w:tc>
          <w:tcPr>
            <w:tcW w:w="994" w:type="dxa"/>
            <w:vMerge w:val="restart"/>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4"/>
              </w:rPr>
            </w:pPr>
            <w:r>
              <w:rPr>
                <w:rFonts w:hint="eastAsia" w:ascii="宋体" w:hAnsi="宋体" w:cs="宋体"/>
                <w:color w:val="000000"/>
                <w:kern w:val="0"/>
                <w:sz w:val="24"/>
              </w:rPr>
              <w:t>社会效益</w:t>
            </w:r>
            <w:r>
              <w:rPr>
                <w:rFonts w:hint="eastAsia" w:ascii="宋体" w:hAnsi="宋体" w:cs="宋体"/>
                <w:color w:val="000000"/>
                <w:kern w:val="0"/>
                <w:sz w:val="24"/>
              </w:rPr>
              <w:br w:type="textWrapping"/>
            </w:r>
            <w:r>
              <w:rPr>
                <w:rFonts w:hint="eastAsia" w:ascii="宋体" w:hAnsi="宋体" w:cs="宋体"/>
                <w:color w:val="000000"/>
                <w:kern w:val="0"/>
                <w:sz w:val="24"/>
              </w:rPr>
              <w:t>指标</w:t>
            </w:r>
          </w:p>
        </w:tc>
        <w:tc>
          <w:tcPr>
            <w:tcW w:w="348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Cs w:val="21"/>
              </w:rPr>
            </w:pPr>
            <w:r>
              <w:rPr>
                <w:rFonts w:hint="eastAsia" w:ascii="宋体" w:hAnsi="宋体" w:cs="宋体"/>
                <w:color w:val="000000"/>
                <w:kern w:val="0"/>
                <w:szCs w:val="21"/>
              </w:rPr>
              <w:t>联农带农利益联结机制</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color w:val="000000"/>
                <w:szCs w:val="21"/>
              </w:rPr>
            </w:pPr>
            <w:r>
              <w:rPr>
                <w:rFonts w:hint="eastAsia" w:ascii="宋体" w:hAnsi="宋体" w:cs="宋体"/>
                <w:color w:val="000000"/>
                <w:kern w:val="0"/>
                <w:szCs w:val="21"/>
              </w:rPr>
              <w:t>建立订单生产等利益联结机制</w:t>
            </w:r>
          </w:p>
        </w:tc>
        <w:tc>
          <w:tcPr>
            <w:tcW w:w="95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9分</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7</w:t>
            </w:r>
          </w:p>
        </w:tc>
      </w:tr>
      <w:tr>
        <w:tblPrEx>
          <w:tblCellMar>
            <w:top w:w="15" w:type="dxa"/>
            <w:left w:w="15" w:type="dxa"/>
            <w:bottom w:w="15" w:type="dxa"/>
            <w:right w:w="15" w:type="dxa"/>
          </w:tblCellMar>
        </w:tblPrEx>
        <w:trPr>
          <w:trHeight w:val="380"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4"/>
              </w:rPr>
            </w:pPr>
          </w:p>
        </w:tc>
        <w:tc>
          <w:tcPr>
            <w:tcW w:w="645" w:type="dxa"/>
            <w:vMerge w:val="continue"/>
            <w:tcBorders>
              <w:left w:val="single" w:color="000000" w:sz="4" w:space="0"/>
              <w:right w:val="single" w:color="000000" w:sz="4" w:space="0"/>
            </w:tcBorders>
            <w:vAlign w:val="center"/>
          </w:tcPr>
          <w:p>
            <w:pPr>
              <w:spacing w:line="240" w:lineRule="exact"/>
              <w:jc w:val="center"/>
              <w:rPr>
                <w:rFonts w:ascii="宋体" w:hAnsi="宋体" w:cs="宋体"/>
                <w:color w:val="000000"/>
                <w:sz w:val="24"/>
              </w:rPr>
            </w:pPr>
          </w:p>
        </w:tc>
        <w:tc>
          <w:tcPr>
            <w:tcW w:w="994"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24"/>
              </w:rPr>
            </w:pPr>
          </w:p>
        </w:tc>
        <w:tc>
          <w:tcPr>
            <w:tcW w:w="348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kern w:val="0"/>
                <w:szCs w:val="21"/>
              </w:rPr>
            </w:pPr>
            <w:r>
              <w:rPr>
                <w:rFonts w:hint="eastAsia" w:ascii="宋体" w:hAnsi="宋体" w:cs="宋体"/>
                <w:color w:val="000000"/>
                <w:kern w:val="0"/>
                <w:szCs w:val="21"/>
              </w:rPr>
              <w:t>提高精深加工水平</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color w:val="000000"/>
                <w:kern w:val="0"/>
                <w:szCs w:val="21"/>
              </w:rPr>
            </w:pPr>
            <w:r>
              <w:rPr>
                <w:rFonts w:hint="eastAsia" w:ascii="宋体" w:hAnsi="宋体" w:cs="宋体"/>
                <w:color w:val="000000"/>
                <w:kern w:val="0"/>
                <w:szCs w:val="21"/>
              </w:rPr>
              <w:t>提高</w:t>
            </w:r>
          </w:p>
        </w:tc>
        <w:tc>
          <w:tcPr>
            <w:tcW w:w="95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9分</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9</w:t>
            </w:r>
          </w:p>
        </w:tc>
      </w:tr>
      <w:tr>
        <w:tblPrEx>
          <w:tblCellMar>
            <w:top w:w="15" w:type="dxa"/>
            <w:left w:w="15" w:type="dxa"/>
            <w:bottom w:w="15" w:type="dxa"/>
            <w:right w:w="15" w:type="dxa"/>
          </w:tblCellMar>
        </w:tblPrEx>
        <w:trPr>
          <w:trHeight w:val="483"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4"/>
              </w:rPr>
            </w:pPr>
          </w:p>
        </w:tc>
        <w:tc>
          <w:tcPr>
            <w:tcW w:w="645" w:type="dxa"/>
            <w:vMerge w:val="continue"/>
            <w:tcBorders>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4"/>
              </w:rPr>
            </w:pP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可持续影响指标</w:t>
            </w:r>
          </w:p>
        </w:tc>
        <w:tc>
          <w:tcPr>
            <w:tcW w:w="348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Cs w:val="21"/>
              </w:rPr>
            </w:pPr>
            <w:r>
              <w:rPr>
                <w:rFonts w:hint="eastAsia" w:ascii="宋体" w:hAnsi="宋体" w:cs="宋体"/>
                <w:color w:val="000000"/>
                <w:kern w:val="0"/>
                <w:szCs w:val="21"/>
              </w:rPr>
              <w:t>示范带动产业融合发展成效明显</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hAnsi="宋体" w:cs="宋体"/>
                <w:color w:val="000000"/>
                <w:szCs w:val="21"/>
              </w:rPr>
            </w:pPr>
            <w:r>
              <w:rPr>
                <w:rFonts w:hint="eastAsia" w:ascii="宋体" w:hAnsi="宋体" w:cs="宋体"/>
                <w:color w:val="000000"/>
                <w:kern w:val="0"/>
                <w:szCs w:val="21"/>
              </w:rPr>
              <w:t>明显</w:t>
            </w:r>
          </w:p>
        </w:tc>
        <w:tc>
          <w:tcPr>
            <w:tcW w:w="95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Cs w:val="21"/>
              </w:rPr>
            </w:pPr>
            <w:r>
              <w:rPr>
                <w:rFonts w:hint="eastAsia" w:ascii="宋体" w:hAnsi="宋体" w:cs="宋体"/>
                <w:kern w:val="0"/>
                <w:szCs w:val="21"/>
              </w:rPr>
              <w:t>9分</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kern w:val="0"/>
                <w:szCs w:val="21"/>
              </w:rPr>
            </w:pPr>
            <w:r>
              <w:rPr>
                <w:rFonts w:hint="eastAsia" w:ascii="宋体" w:hAnsi="宋体" w:cs="宋体"/>
                <w:kern w:val="0"/>
                <w:szCs w:val="21"/>
              </w:rPr>
              <w:t>7</w:t>
            </w:r>
          </w:p>
        </w:tc>
      </w:tr>
      <w:tr>
        <w:tblPrEx>
          <w:tblCellMar>
            <w:top w:w="15" w:type="dxa"/>
            <w:left w:w="15" w:type="dxa"/>
            <w:bottom w:w="15" w:type="dxa"/>
            <w:right w:w="15" w:type="dxa"/>
          </w:tblCellMar>
        </w:tblPrEx>
        <w:trPr>
          <w:trHeight w:val="822"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4"/>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4"/>
              </w:rPr>
            </w:pPr>
            <w:r>
              <w:rPr>
                <w:rFonts w:hint="eastAsia" w:ascii="宋体" w:hAnsi="宋体" w:cs="宋体"/>
                <w:color w:val="000000"/>
                <w:kern w:val="0"/>
                <w:sz w:val="24"/>
              </w:rPr>
              <w:t>服务对象</w:t>
            </w:r>
            <w:r>
              <w:rPr>
                <w:rFonts w:hint="eastAsia" w:ascii="宋体" w:hAnsi="宋体" w:cs="宋体"/>
                <w:color w:val="000000"/>
                <w:kern w:val="0"/>
                <w:sz w:val="24"/>
              </w:rPr>
              <w:br w:type="textWrapping"/>
            </w:r>
            <w:r>
              <w:rPr>
                <w:rFonts w:hint="eastAsia" w:ascii="宋体" w:hAnsi="宋体" w:cs="宋体"/>
                <w:color w:val="000000"/>
                <w:kern w:val="0"/>
                <w:sz w:val="24"/>
              </w:rPr>
              <w:t>满意度指标</w:t>
            </w:r>
          </w:p>
        </w:tc>
        <w:tc>
          <w:tcPr>
            <w:tcW w:w="348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Cs w:val="21"/>
              </w:rPr>
            </w:pPr>
            <w:r>
              <w:rPr>
                <w:rFonts w:hint="eastAsia" w:ascii="宋体" w:hAnsi="宋体" w:cs="宋体"/>
                <w:color w:val="000000"/>
                <w:kern w:val="0"/>
                <w:szCs w:val="21"/>
              </w:rPr>
              <w:t>企业、养殖户对项目建设满意度</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Cs w:val="21"/>
              </w:rPr>
            </w:pPr>
            <w:r>
              <w:rPr>
                <w:rFonts w:hint="eastAsia" w:ascii="宋体" w:hAnsi="宋体" w:cs="宋体"/>
                <w:color w:val="000000"/>
                <w:kern w:val="0"/>
                <w:szCs w:val="21"/>
              </w:rPr>
              <w:t>90%以上</w:t>
            </w:r>
          </w:p>
        </w:tc>
        <w:tc>
          <w:tcPr>
            <w:tcW w:w="95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FF"/>
                <w:kern w:val="0"/>
                <w:szCs w:val="21"/>
              </w:rPr>
            </w:pPr>
            <w:r>
              <w:rPr>
                <w:rFonts w:hint="eastAsia" w:ascii="宋体" w:hAnsi="宋体" w:cs="宋体"/>
                <w:kern w:val="0"/>
                <w:szCs w:val="21"/>
              </w:rPr>
              <w:t>5分</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kern w:val="0"/>
                <w:szCs w:val="21"/>
              </w:rPr>
            </w:pPr>
            <w:r>
              <w:rPr>
                <w:rFonts w:hint="eastAsia" w:ascii="宋体" w:hAnsi="宋体" w:cs="宋体"/>
                <w:kern w:val="0"/>
                <w:szCs w:val="21"/>
              </w:rPr>
              <w:t>5</w:t>
            </w:r>
          </w:p>
        </w:tc>
      </w:tr>
      <w:tr>
        <w:tblPrEx>
          <w:tblCellMar>
            <w:top w:w="15" w:type="dxa"/>
            <w:left w:w="15" w:type="dxa"/>
            <w:bottom w:w="15" w:type="dxa"/>
            <w:right w:w="15" w:type="dxa"/>
          </w:tblCellMar>
        </w:tblPrEx>
        <w:trPr>
          <w:trHeight w:val="974" w:hRule="atLeast"/>
          <w:jc w:val="center"/>
        </w:trPr>
        <w:tc>
          <w:tcPr>
            <w:tcW w:w="6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4"/>
              </w:rPr>
            </w:pPr>
            <w:r>
              <w:rPr>
                <w:rFonts w:hint="eastAsia" w:ascii="宋体" w:hAnsi="宋体" w:cs="宋体"/>
                <w:color w:val="000000"/>
                <w:sz w:val="24"/>
              </w:rPr>
              <w:t>扣分项</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违规违纪</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24"/>
              </w:rPr>
            </w:pPr>
            <w:r>
              <w:rPr>
                <w:rFonts w:hint="eastAsia" w:ascii="宋体" w:hAnsi="宋体" w:cs="宋体"/>
                <w:color w:val="000000"/>
                <w:kern w:val="0"/>
                <w:sz w:val="24"/>
              </w:rPr>
              <w:t>违规违纪</w:t>
            </w:r>
          </w:p>
        </w:tc>
        <w:tc>
          <w:tcPr>
            <w:tcW w:w="348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kern w:val="0"/>
                <w:szCs w:val="21"/>
              </w:rPr>
            </w:pPr>
            <w:r>
              <w:rPr>
                <w:rFonts w:hint="eastAsia" w:ascii="宋体" w:hAnsi="宋体" w:cs="宋体"/>
                <w:color w:val="000000"/>
                <w:kern w:val="0"/>
                <w:szCs w:val="21"/>
              </w:rPr>
              <w:t>被监察、审计、财政监督等机构查出存在冒领、骗取项目资金等违规违纪行为的</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kern w:val="0"/>
                <w:szCs w:val="21"/>
              </w:rPr>
            </w:pPr>
            <w:r>
              <w:rPr>
                <w:rFonts w:hint="eastAsia" w:ascii="宋体" w:hAnsi="宋体" w:cs="宋体"/>
                <w:color w:val="000000"/>
                <w:kern w:val="0"/>
                <w:szCs w:val="21"/>
              </w:rPr>
              <w:t>一次性扣除10分，造成严重负面影响的，总分为0</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trHeight w:val="597" w:hRule="atLeast"/>
          <w:jc w:val="center"/>
        </w:trPr>
        <w:tc>
          <w:tcPr>
            <w:tcW w:w="7776" w:type="dxa"/>
            <w:gridSpan w:val="8"/>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总分</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9</w:t>
            </w:r>
            <w:r>
              <w:rPr>
                <w:rFonts w:ascii="宋体" w:hAnsi="宋体" w:cs="宋体"/>
                <w:color w:val="000000"/>
                <w:kern w:val="0"/>
                <w:szCs w:val="21"/>
              </w:rPr>
              <w:t>0</w:t>
            </w:r>
          </w:p>
        </w:tc>
      </w:tr>
    </w:tbl>
    <w:p>
      <w:pPr>
        <w:pStyle w:val="2"/>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6975940"/>
                </w:sdtPr>
                <w:sdtContent>
                  <w:p>
                    <w:pPr>
                      <w:pStyle w:val="7"/>
                      <w:jc w:val="center"/>
                    </w:pPr>
                    <w:r>
                      <w:fldChar w:fldCharType="begin"/>
                    </w:r>
                    <w:r>
                      <w:instrText xml:space="preserve"> PAGE   \* MERGEFORMAT </w:instrText>
                    </w:r>
                    <w:r>
                      <w:fldChar w:fldCharType="separate"/>
                    </w:r>
                    <w:r>
                      <w:t>- 3 -</w:t>
                    </w:r>
                    <w:r>
                      <w:fldChar w:fldCharType="end"/>
                    </w:r>
                  </w:p>
                </w:sdtContent>
              </w:sdt>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3075" o:spid="_x0000_s307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7"/>
                </w:pPr>
                <w:r>
                  <w:fldChar w:fldCharType="begin"/>
                </w:r>
                <w:r>
                  <w:instrText xml:space="preserve"> PAGE  \* MERGEFORMAT </w:instrText>
                </w:r>
                <w:r>
                  <w:fldChar w:fldCharType="separate"/>
                </w:r>
                <w:r>
                  <w:t>- 18 -</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3078" o:spid="_x0000_s3078"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7"/>
                </w:pPr>
                <w:r>
                  <w:fldChar w:fldCharType="begin"/>
                </w:r>
                <w:r>
                  <w:instrText xml:space="preserve"> PAGE  \* MERGEFORMAT </w:instrText>
                </w:r>
                <w:r>
                  <w:fldChar w:fldCharType="separate"/>
                </w:r>
                <w:r>
                  <w:t>- 4 -</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3076" o:spid="_x0000_s3076"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7"/>
                </w:pPr>
                <w:r>
                  <w:fldChar w:fldCharType="begin"/>
                </w:r>
                <w:r>
                  <w:instrText xml:space="preserve"> PAGE  \* MERGEFORMAT </w:instrText>
                </w:r>
                <w:r>
                  <w:fldChar w:fldCharType="separate"/>
                </w:r>
                <w:r>
                  <w:t>- 35 -</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32</w:t>
    </w:r>
    <w:r>
      <w:rPr>
        <w:rStyle w:val="12"/>
      </w:rPr>
      <w:fldChar w:fldCharType="end"/>
    </w:r>
  </w:p>
  <w:p>
    <w:pPr>
      <w:pStyle w:val="7"/>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JlMTNiNTZlMjdhNzQ0NDQwMmRjZTgwNDY0NmZjODIifQ=="/>
  </w:docVars>
  <w:rsids>
    <w:rsidRoot w:val="7C17574C"/>
    <w:rsid w:val="00040315"/>
    <w:rsid w:val="00041F9A"/>
    <w:rsid w:val="00045E11"/>
    <w:rsid w:val="000515E8"/>
    <w:rsid w:val="0006567D"/>
    <w:rsid w:val="00065724"/>
    <w:rsid w:val="00075F54"/>
    <w:rsid w:val="00077403"/>
    <w:rsid w:val="0009667C"/>
    <w:rsid w:val="000B70BC"/>
    <w:rsid w:val="001359E2"/>
    <w:rsid w:val="00141C98"/>
    <w:rsid w:val="001427DE"/>
    <w:rsid w:val="001525C8"/>
    <w:rsid w:val="001B1724"/>
    <w:rsid w:val="001B54CB"/>
    <w:rsid w:val="001D288D"/>
    <w:rsid w:val="001E26F3"/>
    <w:rsid w:val="00200AE8"/>
    <w:rsid w:val="00226565"/>
    <w:rsid w:val="00230F94"/>
    <w:rsid w:val="00235F74"/>
    <w:rsid w:val="002818D1"/>
    <w:rsid w:val="00285A1A"/>
    <w:rsid w:val="002A6B54"/>
    <w:rsid w:val="002B5534"/>
    <w:rsid w:val="002E2567"/>
    <w:rsid w:val="002E34E2"/>
    <w:rsid w:val="002F3A12"/>
    <w:rsid w:val="00315470"/>
    <w:rsid w:val="003226D8"/>
    <w:rsid w:val="003472B4"/>
    <w:rsid w:val="00366539"/>
    <w:rsid w:val="003673BE"/>
    <w:rsid w:val="0038672D"/>
    <w:rsid w:val="003932A3"/>
    <w:rsid w:val="00393DB4"/>
    <w:rsid w:val="003B08C4"/>
    <w:rsid w:val="003D4443"/>
    <w:rsid w:val="003E0F0F"/>
    <w:rsid w:val="004003D8"/>
    <w:rsid w:val="00411D7C"/>
    <w:rsid w:val="00412135"/>
    <w:rsid w:val="004158C3"/>
    <w:rsid w:val="00425F28"/>
    <w:rsid w:val="004464F4"/>
    <w:rsid w:val="0046011C"/>
    <w:rsid w:val="00477354"/>
    <w:rsid w:val="00482692"/>
    <w:rsid w:val="00494D83"/>
    <w:rsid w:val="004A5D7C"/>
    <w:rsid w:val="004A63C9"/>
    <w:rsid w:val="004B110B"/>
    <w:rsid w:val="004C0F31"/>
    <w:rsid w:val="004D4F61"/>
    <w:rsid w:val="004D50F9"/>
    <w:rsid w:val="004E7AB4"/>
    <w:rsid w:val="004F03E6"/>
    <w:rsid w:val="004F4060"/>
    <w:rsid w:val="005200FA"/>
    <w:rsid w:val="00521B8C"/>
    <w:rsid w:val="00527C78"/>
    <w:rsid w:val="005346FA"/>
    <w:rsid w:val="00555BED"/>
    <w:rsid w:val="0056726F"/>
    <w:rsid w:val="005A4DE2"/>
    <w:rsid w:val="005E05F2"/>
    <w:rsid w:val="005E7098"/>
    <w:rsid w:val="00614B32"/>
    <w:rsid w:val="006272F2"/>
    <w:rsid w:val="00627B14"/>
    <w:rsid w:val="006306E9"/>
    <w:rsid w:val="006351DE"/>
    <w:rsid w:val="006461B6"/>
    <w:rsid w:val="00653076"/>
    <w:rsid w:val="00655604"/>
    <w:rsid w:val="00686D66"/>
    <w:rsid w:val="00694696"/>
    <w:rsid w:val="006B1634"/>
    <w:rsid w:val="006D082E"/>
    <w:rsid w:val="006D543F"/>
    <w:rsid w:val="00700735"/>
    <w:rsid w:val="0070400F"/>
    <w:rsid w:val="007302EB"/>
    <w:rsid w:val="00736FEC"/>
    <w:rsid w:val="0074055E"/>
    <w:rsid w:val="00754198"/>
    <w:rsid w:val="00777CDA"/>
    <w:rsid w:val="00780827"/>
    <w:rsid w:val="007A0912"/>
    <w:rsid w:val="007A1AE5"/>
    <w:rsid w:val="007B46AC"/>
    <w:rsid w:val="007C6CB6"/>
    <w:rsid w:val="007D6523"/>
    <w:rsid w:val="007E29E1"/>
    <w:rsid w:val="007E2E7D"/>
    <w:rsid w:val="007E6D2B"/>
    <w:rsid w:val="00813D65"/>
    <w:rsid w:val="00817DE5"/>
    <w:rsid w:val="00840D12"/>
    <w:rsid w:val="008755CD"/>
    <w:rsid w:val="0088719D"/>
    <w:rsid w:val="00893FD2"/>
    <w:rsid w:val="00894C50"/>
    <w:rsid w:val="008A0FB1"/>
    <w:rsid w:val="008A6515"/>
    <w:rsid w:val="008F1FC4"/>
    <w:rsid w:val="008F2AAF"/>
    <w:rsid w:val="008F4390"/>
    <w:rsid w:val="009076E0"/>
    <w:rsid w:val="00910591"/>
    <w:rsid w:val="00913DAA"/>
    <w:rsid w:val="00936133"/>
    <w:rsid w:val="009366D9"/>
    <w:rsid w:val="00942910"/>
    <w:rsid w:val="00971B70"/>
    <w:rsid w:val="00982F56"/>
    <w:rsid w:val="009855D0"/>
    <w:rsid w:val="009A2E1D"/>
    <w:rsid w:val="009B00D6"/>
    <w:rsid w:val="009C7F65"/>
    <w:rsid w:val="009E39DC"/>
    <w:rsid w:val="009F66E6"/>
    <w:rsid w:val="00A3561B"/>
    <w:rsid w:val="00A764B3"/>
    <w:rsid w:val="00A806A5"/>
    <w:rsid w:val="00A819B8"/>
    <w:rsid w:val="00A868BD"/>
    <w:rsid w:val="00A924D9"/>
    <w:rsid w:val="00AA12D2"/>
    <w:rsid w:val="00AD0FF4"/>
    <w:rsid w:val="00AE1698"/>
    <w:rsid w:val="00AE21CF"/>
    <w:rsid w:val="00AF438E"/>
    <w:rsid w:val="00AF7120"/>
    <w:rsid w:val="00B010B7"/>
    <w:rsid w:val="00B0381B"/>
    <w:rsid w:val="00B146F0"/>
    <w:rsid w:val="00B21D11"/>
    <w:rsid w:val="00B24903"/>
    <w:rsid w:val="00B30F41"/>
    <w:rsid w:val="00B65210"/>
    <w:rsid w:val="00B65428"/>
    <w:rsid w:val="00B75824"/>
    <w:rsid w:val="00B77DBC"/>
    <w:rsid w:val="00B86A2E"/>
    <w:rsid w:val="00B9663A"/>
    <w:rsid w:val="00BA250A"/>
    <w:rsid w:val="00BB5225"/>
    <w:rsid w:val="00BC2B47"/>
    <w:rsid w:val="00BE59E9"/>
    <w:rsid w:val="00C03F29"/>
    <w:rsid w:val="00C12168"/>
    <w:rsid w:val="00C431A9"/>
    <w:rsid w:val="00C82D0E"/>
    <w:rsid w:val="00C84ADF"/>
    <w:rsid w:val="00C950CD"/>
    <w:rsid w:val="00CA0CFF"/>
    <w:rsid w:val="00CF19AC"/>
    <w:rsid w:val="00CF1B54"/>
    <w:rsid w:val="00CF4B6C"/>
    <w:rsid w:val="00D041E4"/>
    <w:rsid w:val="00D21847"/>
    <w:rsid w:val="00D30FDD"/>
    <w:rsid w:val="00D337F9"/>
    <w:rsid w:val="00D56905"/>
    <w:rsid w:val="00D83ED9"/>
    <w:rsid w:val="00D921CC"/>
    <w:rsid w:val="00DB2034"/>
    <w:rsid w:val="00DE143A"/>
    <w:rsid w:val="00E12FE1"/>
    <w:rsid w:val="00E2064F"/>
    <w:rsid w:val="00E56888"/>
    <w:rsid w:val="00E56E67"/>
    <w:rsid w:val="00E62854"/>
    <w:rsid w:val="00E63857"/>
    <w:rsid w:val="00E70746"/>
    <w:rsid w:val="00EA6443"/>
    <w:rsid w:val="00EC0311"/>
    <w:rsid w:val="00EC0A54"/>
    <w:rsid w:val="00EF1C91"/>
    <w:rsid w:val="00EF21F2"/>
    <w:rsid w:val="00F06B0D"/>
    <w:rsid w:val="00F15CD8"/>
    <w:rsid w:val="00F37F58"/>
    <w:rsid w:val="00F417A6"/>
    <w:rsid w:val="00F56CA6"/>
    <w:rsid w:val="00F6674A"/>
    <w:rsid w:val="00F80EE1"/>
    <w:rsid w:val="00F90B03"/>
    <w:rsid w:val="00FB36E8"/>
    <w:rsid w:val="00FB3B54"/>
    <w:rsid w:val="00FC5BC1"/>
    <w:rsid w:val="00FC6669"/>
    <w:rsid w:val="00FC7389"/>
    <w:rsid w:val="00FC7D7A"/>
    <w:rsid w:val="00FD2D03"/>
    <w:rsid w:val="00FD6A1C"/>
    <w:rsid w:val="00FD6C72"/>
    <w:rsid w:val="00FE07EE"/>
    <w:rsid w:val="00FE2895"/>
    <w:rsid w:val="00FF1861"/>
    <w:rsid w:val="051B31AC"/>
    <w:rsid w:val="05DF577F"/>
    <w:rsid w:val="06554F65"/>
    <w:rsid w:val="066E5855"/>
    <w:rsid w:val="080D2973"/>
    <w:rsid w:val="08EE6EE4"/>
    <w:rsid w:val="0A7D5E8E"/>
    <w:rsid w:val="0B5D3616"/>
    <w:rsid w:val="0BAD4E0B"/>
    <w:rsid w:val="0CBF00FC"/>
    <w:rsid w:val="0CF35131"/>
    <w:rsid w:val="0D681CF1"/>
    <w:rsid w:val="0EEB340B"/>
    <w:rsid w:val="0F2842C3"/>
    <w:rsid w:val="0F680B9E"/>
    <w:rsid w:val="10AE2D8F"/>
    <w:rsid w:val="131727D7"/>
    <w:rsid w:val="13D906ED"/>
    <w:rsid w:val="150F0E28"/>
    <w:rsid w:val="16702450"/>
    <w:rsid w:val="1AA71346"/>
    <w:rsid w:val="1AB558BC"/>
    <w:rsid w:val="1BA10CAC"/>
    <w:rsid w:val="1BD45095"/>
    <w:rsid w:val="1CA46ADB"/>
    <w:rsid w:val="1E022491"/>
    <w:rsid w:val="1E2B1064"/>
    <w:rsid w:val="212A3855"/>
    <w:rsid w:val="21EE1856"/>
    <w:rsid w:val="238C6090"/>
    <w:rsid w:val="242A6C39"/>
    <w:rsid w:val="24737B02"/>
    <w:rsid w:val="24AD758C"/>
    <w:rsid w:val="26AD0E88"/>
    <w:rsid w:val="27817BF7"/>
    <w:rsid w:val="27C212FD"/>
    <w:rsid w:val="2ECD391C"/>
    <w:rsid w:val="2EF43CB3"/>
    <w:rsid w:val="30442702"/>
    <w:rsid w:val="315B4025"/>
    <w:rsid w:val="329B7A85"/>
    <w:rsid w:val="32AB706D"/>
    <w:rsid w:val="33B91979"/>
    <w:rsid w:val="346C5B04"/>
    <w:rsid w:val="395778BD"/>
    <w:rsid w:val="3D6D460C"/>
    <w:rsid w:val="3E2C6F3C"/>
    <w:rsid w:val="3F7F698B"/>
    <w:rsid w:val="3FAC0518"/>
    <w:rsid w:val="412D0685"/>
    <w:rsid w:val="42F01D3B"/>
    <w:rsid w:val="452D4B0C"/>
    <w:rsid w:val="455942E3"/>
    <w:rsid w:val="457446C7"/>
    <w:rsid w:val="45EE724E"/>
    <w:rsid w:val="485E65AF"/>
    <w:rsid w:val="4A66545B"/>
    <w:rsid w:val="4BA20B39"/>
    <w:rsid w:val="4D6A7133"/>
    <w:rsid w:val="4DB374A9"/>
    <w:rsid w:val="4EAD48B3"/>
    <w:rsid w:val="4EFE2BAF"/>
    <w:rsid w:val="50996960"/>
    <w:rsid w:val="513856C4"/>
    <w:rsid w:val="52101F5F"/>
    <w:rsid w:val="542F26AE"/>
    <w:rsid w:val="566564DE"/>
    <w:rsid w:val="57564D81"/>
    <w:rsid w:val="5786595D"/>
    <w:rsid w:val="598D0FBE"/>
    <w:rsid w:val="5A9F125A"/>
    <w:rsid w:val="5B7003CF"/>
    <w:rsid w:val="5B983284"/>
    <w:rsid w:val="5C820A1F"/>
    <w:rsid w:val="5D844F76"/>
    <w:rsid w:val="5EF7291B"/>
    <w:rsid w:val="601D64F9"/>
    <w:rsid w:val="60B55A87"/>
    <w:rsid w:val="625C3707"/>
    <w:rsid w:val="628F4390"/>
    <w:rsid w:val="64133513"/>
    <w:rsid w:val="64E27DEC"/>
    <w:rsid w:val="64EA5057"/>
    <w:rsid w:val="68E93FE9"/>
    <w:rsid w:val="69345268"/>
    <w:rsid w:val="6B7B403B"/>
    <w:rsid w:val="6CDB614C"/>
    <w:rsid w:val="6DE17FF1"/>
    <w:rsid w:val="6E836BC8"/>
    <w:rsid w:val="71471159"/>
    <w:rsid w:val="71790296"/>
    <w:rsid w:val="72870861"/>
    <w:rsid w:val="7480674A"/>
    <w:rsid w:val="75DD2C1D"/>
    <w:rsid w:val="78224E59"/>
    <w:rsid w:val="79225F80"/>
    <w:rsid w:val="7A7563CB"/>
    <w:rsid w:val="7BB52D1A"/>
    <w:rsid w:val="7C17574C"/>
    <w:rsid w:val="7CB05F3D"/>
    <w:rsid w:val="7E984051"/>
    <w:rsid w:val="7EBB5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4">
    <w:name w:val="Normal Indent"/>
    <w:basedOn w:val="1"/>
    <w:qFormat/>
    <w:uiPriority w:val="0"/>
    <w:pPr>
      <w:spacing w:line="300" w:lineRule="auto"/>
      <w:ind w:firstLine="420"/>
    </w:pPr>
    <w:rPr>
      <w:rFonts w:ascii="Times New Roman" w:hAnsi="Times New Roman" w:eastAsia="宋体" w:cs="Times New Roman"/>
      <w:sz w:val="24"/>
    </w:rPr>
  </w:style>
  <w:style w:type="paragraph" w:styleId="5">
    <w:name w:val="Body Text Indent"/>
    <w:basedOn w:val="1"/>
    <w:link w:val="20"/>
    <w:qFormat/>
    <w:uiPriority w:val="0"/>
    <w:pPr>
      <w:spacing w:after="120"/>
      <w:ind w:left="420" w:leftChars="200"/>
    </w:pPr>
  </w:style>
  <w:style w:type="paragraph" w:styleId="6">
    <w:name w:val="Balloon Text"/>
    <w:basedOn w:val="1"/>
    <w:link w:val="18"/>
    <w:qFormat/>
    <w:uiPriority w:val="0"/>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1"/>
    <w:link w:val="21"/>
    <w:qFormat/>
    <w:uiPriority w:val="0"/>
    <w:pPr>
      <w:ind w:firstLine="420" w:firstLineChars="200"/>
    </w:pPr>
  </w:style>
  <w:style w:type="character" w:styleId="12">
    <w:name w:val="page number"/>
    <w:basedOn w:val="11"/>
    <w:qFormat/>
    <w:uiPriority w:val="0"/>
  </w:style>
  <w:style w:type="paragraph" w:customStyle="1" w:styleId="13">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4">
    <w:name w:val="font31"/>
    <w:basedOn w:val="11"/>
    <w:qFormat/>
    <w:uiPriority w:val="0"/>
    <w:rPr>
      <w:rFonts w:hint="eastAsia" w:ascii="宋体" w:hAnsi="宋体" w:eastAsia="宋体" w:cs="宋体"/>
      <w:color w:val="000000"/>
      <w:sz w:val="18"/>
      <w:szCs w:val="18"/>
      <w:u w:val="none"/>
    </w:rPr>
  </w:style>
  <w:style w:type="character" w:customStyle="1" w:styleId="15">
    <w:name w:val="font41"/>
    <w:basedOn w:val="11"/>
    <w:qFormat/>
    <w:uiPriority w:val="0"/>
    <w:rPr>
      <w:rFonts w:hint="eastAsia" w:ascii="宋体" w:hAnsi="宋体" w:eastAsia="宋体" w:cs="宋体"/>
      <w:color w:val="000000"/>
      <w:sz w:val="18"/>
      <w:szCs w:val="18"/>
      <w:u w:val="none"/>
    </w:rPr>
  </w:style>
  <w:style w:type="character" w:customStyle="1" w:styleId="16">
    <w:name w:val="页眉 Char"/>
    <w:basedOn w:val="11"/>
    <w:link w:val="8"/>
    <w:qFormat/>
    <w:uiPriority w:val="99"/>
    <w:rPr>
      <w:rFonts w:asciiTheme="minorHAnsi" w:hAnsiTheme="minorHAnsi" w:eastAsiaTheme="minorEastAsia" w:cstheme="minorBidi"/>
      <w:kern w:val="2"/>
      <w:sz w:val="18"/>
      <w:szCs w:val="18"/>
    </w:rPr>
  </w:style>
  <w:style w:type="paragraph" w:styleId="17">
    <w:name w:val="List Paragraph"/>
    <w:basedOn w:val="1"/>
    <w:unhideWhenUsed/>
    <w:qFormat/>
    <w:uiPriority w:val="99"/>
    <w:pPr>
      <w:ind w:firstLine="420" w:firstLineChars="200"/>
    </w:pPr>
  </w:style>
  <w:style w:type="character" w:customStyle="1" w:styleId="18">
    <w:name w:val="批注框文本 Char"/>
    <w:basedOn w:val="11"/>
    <w:link w:val="6"/>
    <w:qFormat/>
    <w:uiPriority w:val="0"/>
    <w:rPr>
      <w:rFonts w:asciiTheme="minorHAnsi" w:hAnsiTheme="minorHAnsi" w:eastAsiaTheme="minorEastAsia" w:cstheme="minorBidi"/>
      <w:kern w:val="2"/>
      <w:sz w:val="18"/>
      <w:szCs w:val="18"/>
    </w:rPr>
  </w:style>
  <w:style w:type="character" w:customStyle="1" w:styleId="19">
    <w:name w:val="页脚 Char"/>
    <w:basedOn w:val="11"/>
    <w:link w:val="7"/>
    <w:qFormat/>
    <w:uiPriority w:val="99"/>
    <w:rPr>
      <w:rFonts w:asciiTheme="minorHAnsi" w:hAnsiTheme="minorHAnsi" w:eastAsiaTheme="minorEastAsia" w:cstheme="minorBidi"/>
      <w:kern w:val="2"/>
      <w:sz w:val="18"/>
      <w:szCs w:val="18"/>
    </w:rPr>
  </w:style>
  <w:style w:type="character" w:customStyle="1" w:styleId="20">
    <w:name w:val="正文文本缩进 Char"/>
    <w:basedOn w:val="11"/>
    <w:link w:val="5"/>
    <w:qFormat/>
    <w:uiPriority w:val="0"/>
    <w:rPr>
      <w:rFonts w:asciiTheme="minorHAnsi" w:hAnsiTheme="minorHAnsi" w:eastAsiaTheme="minorEastAsia" w:cstheme="minorBidi"/>
      <w:kern w:val="2"/>
      <w:sz w:val="21"/>
      <w:szCs w:val="24"/>
    </w:rPr>
  </w:style>
  <w:style w:type="character" w:customStyle="1" w:styleId="21">
    <w:name w:val="正文首行缩进 2 Char"/>
    <w:basedOn w:val="20"/>
    <w:link w:val="9"/>
    <w:qFormat/>
    <w:uiPriority w:val="0"/>
  </w:style>
  <w:style w:type="paragraph" w:customStyle="1" w:styleId="22">
    <w:name w:val="公文正文"/>
    <w:basedOn w:val="1"/>
    <w:qFormat/>
    <w:uiPriority w:val="0"/>
    <w:pPr>
      <w:adjustRightInd w:val="0"/>
      <w:spacing w:line="300" w:lineRule="auto"/>
      <w:ind w:firstLine="200" w:firstLineChars="200"/>
    </w:pPr>
    <w:rPr>
      <w:rFonts w:ascii="仿宋_GB2312" w:hAnsi="Times New Roman" w:eastAsia="仿宋_GB2312" w:cs="宋体"/>
      <w:kern w:val="0"/>
      <w:sz w:val="32"/>
      <w:szCs w:val="20"/>
    </w:rPr>
  </w:style>
  <w:style w:type="character" w:customStyle="1" w:styleId="23">
    <w:name w:val="font6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3074"/>
    <customShpInfo spid="_x0000_s3075"/>
    <customShpInfo spid="_x0000_s3078"/>
    <customShpInfo spid="_x0000_s307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508B3E-5302-40E6-A153-36A76B1F7337}">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39</Pages>
  <Words>3440</Words>
  <Characters>19610</Characters>
  <Lines>163</Lines>
  <Paragraphs>46</Paragraphs>
  <TotalTime>31</TotalTime>
  <ScaleCrop>false</ScaleCrop>
  <LinksUpToDate>false</LinksUpToDate>
  <CharactersWithSpaces>23004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2022-09-07T01:52:00Z</dcterms:created>
  <dc:creator>李海英</dc:creator>
  <cp:lastModifiedBy>Administrator</cp:lastModifiedBy>
  <cp:lastPrinted>2022-09-05T07:49:00Z</cp:lastPrinted>
  <dcterms:modified xsi:type="dcterms:W3CDTF">2023-09-25T01:40:20Z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95FDCB6C6E244E91AFEA3F5ACF1E9581</vt:lpwstr>
  </property>
</Properties>
</file>