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40" w:lineRule="exact"/>
        <w:ind w:left="0" w:leftChars="0" w:firstLine="0" w:firstLineChars="0"/>
        <w:jc w:val="center"/>
        <w:textAlignment w:val="auto"/>
        <w:rPr>
          <w:ins w:id="0" w:author="ltq" w:date="2024-04-03T10:03:26Z"/>
          <w:rFonts w:hint="eastAsia" w:ascii="Times New Roman" w:hAnsi="Times New Roman" w:eastAsia="方正小标宋简体" w:cs="Times New Roman"/>
          <w:bCs/>
          <w:color w:val="auto"/>
          <w:kern w:val="44"/>
          <w:sz w:val="40"/>
          <w:szCs w:val="40"/>
          <w:highlight w:val="none"/>
          <w:lang w:eastAsia="zh-CN"/>
        </w:rPr>
      </w:pPr>
      <w:r>
        <w:rPr>
          <w:rFonts w:hint="default" w:ascii="Times New Roman" w:hAnsi="Times New Roman" w:eastAsia="方正小标宋简体" w:cs="Times New Roman"/>
          <w:b w:val="0"/>
          <w:bCs/>
          <w:color w:val="auto"/>
          <w:sz w:val="40"/>
          <w:szCs w:val="40"/>
          <w:lang w:eastAsia="zh-CN"/>
        </w:rPr>
        <w:t>利</w:t>
      </w:r>
      <w:r>
        <w:rPr>
          <w:rFonts w:hint="eastAsia" w:ascii="方正小标宋简体" w:hAnsi="方正小标宋简体" w:eastAsia="方正小标宋简体" w:cs="方正小标宋简体"/>
          <w:b w:val="0"/>
          <w:bCs/>
          <w:color w:val="auto"/>
          <w:sz w:val="40"/>
          <w:szCs w:val="40"/>
          <w:lang w:eastAsia="zh-CN"/>
        </w:rPr>
        <w:t>通区</w:t>
      </w:r>
      <w:r>
        <w:rPr>
          <w:rFonts w:hint="eastAsia" w:ascii="Times New Roman" w:hAnsi="Times New Roman" w:eastAsia="方正小标宋简体" w:cs="Times New Roman"/>
          <w:bCs/>
          <w:color w:val="auto"/>
          <w:kern w:val="44"/>
          <w:sz w:val="40"/>
          <w:szCs w:val="40"/>
          <w:highlight w:val="none"/>
          <w:lang w:eastAsia="zh-CN"/>
        </w:rPr>
        <w:t>再生水置换收储交易管理办法</w:t>
      </w:r>
    </w:p>
    <w:p>
      <w:pPr>
        <w:keepNext w:val="0"/>
        <w:keepLines w:val="0"/>
        <w:pageBreakBefore w:val="0"/>
        <w:widowControl w:val="0"/>
        <w:kinsoku/>
        <w:wordWrap/>
        <w:overflowPunct/>
        <w:topLinePunct w:val="0"/>
        <w:autoSpaceDE/>
        <w:autoSpaceDN/>
        <w:bidi w:val="0"/>
        <w:adjustRightInd/>
        <w:snapToGrid w:val="0"/>
        <w:spacing w:line="640" w:lineRule="exact"/>
        <w:ind w:left="0" w:leftChars="0" w:firstLine="0" w:firstLineChars="0"/>
        <w:jc w:val="center"/>
        <w:textAlignment w:val="auto"/>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（试行</w:t>
      </w:r>
      <w:bookmarkStart w:id="6" w:name="_GoBack"/>
      <w:bookmarkEnd w:id="6"/>
      <w:r>
        <w:rPr>
          <w:rFonts w:hint="eastAsia" w:ascii="方正小标宋简体" w:hAnsi="方正小标宋简体" w:eastAsia="方正小标宋简体" w:cs="方正小标宋简体"/>
          <w:b w:val="0"/>
          <w:bCs/>
          <w:color w:val="auto"/>
          <w:sz w:val="44"/>
          <w:szCs w:val="44"/>
          <w:lang w:eastAsia="zh-CN"/>
        </w:rPr>
        <w:t>）（</w:t>
      </w:r>
      <w:r>
        <w:rPr>
          <w:rFonts w:hint="eastAsia" w:ascii="方正小标宋简体" w:hAnsi="方正小标宋简体" w:eastAsia="方正小标宋简体" w:cs="方正小标宋简体"/>
          <w:b w:val="0"/>
          <w:bCs/>
          <w:color w:val="auto"/>
          <w:sz w:val="44"/>
          <w:szCs w:val="44"/>
          <w:lang w:val="en-US" w:eastAsia="zh-CN"/>
        </w:rPr>
        <w:t>征求意见</w:t>
      </w:r>
      <w:r>
        <w:rPr>
          <w:rFonts w:hint="eastAsia" w:ascii="方正小标宋简体" w:hAnsi="方正小标宋简体" w:eastAsia="方正小标宋简体" w:cs="方正小标宋简体"/>
          <w:b w:val="0"/>
          <w:bCs/>
          <w:color w:val="auto"/>
          <w:sz w:val="44"/>
          <w:szCs w:val="44"/>
          <w:lang w:eastAsia="zh-CN"/>
        </w:rPr>
        <w:t>稿）</w:t>
      </w:r>
    </w:p>
    <w:p>
      <w:pPr>
        <w:pageBreakBefore w:val="0"/>
        <w:kinsoku/>
        <w:wordWrap/>
        <w:overflowPunct/>
        <w:topLinePunct w:val="0"/>
        <w:bidi w:val="0"/>
        <w:snapToGrid w:val="0"/>
        <w:rPr>
          <w:rFonts w:hint="default" w:ascii="Times New Roman" w:hAnsi="Times New Roman" w:eastAsia="仿宋_GB2312" w:cs="Times New Roman"/>
          <w:lang w:eastAsia="zh-CN"/>
        </w:rPr>
      </w:pPr>
    </w:p>
    <w:p>
      <w:pPr>
        <w:pageBreakBefore w:val="0"/>
        <w:kinsoku/>
        <w:wordWrap/>
        <w:overflowPunct/>
        <w:topLinePunct w:val="0"/>
        <w:bidi w:val="0"/>
        <w:snapToGrid w:val="0"/>
        <w:rPr>
          <w:rFonts w:hint="eastAsia" w:cs="Times New Roman"/>
          <w:color w:val="auto"/>
          <w:highlight w:val="none"/>
          <w:lang w:val="en-US" w:eastAsia="zh-CN"/>
        </w:rPr>
      </w:pPr>
      <w:r>
        <w:rPr>
          <w:rFonts w:hint="eastAsia" w:ascii="黑体" w:hAnsi="黑体" w:eastAsia="黑体" w:cs="黑体"/>
          <w:b w:val="0"/>
          <w:bCs w:val="0"/>
          <w:color w:val="auto"/>
          <w:highlight w:val="none"/>
          <w:lang w:val="en-US" w:eastAsia="zh-CN"/>
        </w:rPr>
        <w:t>第一条</w:t>
      </w:r>
      <w:r>
        <w:rPr>
          <w:rFonts w:hint="eastAsia" w:cs="Times New Roman"/>
          <w:color w:val="auto"/>
          <w:highlight w:val="none"/>
          <w:lang w:val="en-US" w:eastAsia="zh-CN"/>
        </w:rPr>
        <w:t xml:space="preserve">  </w:t>
      </w:r>
      <w:r>
        <w:rPr>
          <w:rFonts w:hint="eastAsia"/>
          <w:b/>
          <w:bCs/>
          <w:color w:val="auto"/>
          <w:highlight w:val="none"/>
          <w:lang w:eastAsia="zh-CN"/>
        </w:rPr>
        <w:t>【</w:t>
      </w:r>
      <w:r>
        <w:rPr>
          <w:rFonts w:hint="eastAsia"/>
          <w:b/>
          <w:bCs/>
          <w:color w:val="auto"/>
          <w:highlight w:val="none"/>
          <w:lang w:val="en-US" w:eastAsia="zh-CN"/>
        </w:rPr>
        <w:t>制定依据</w:t>
      </w:r>
      <w:r>
        <w:rPr>
          <w:rFonts w:hint="eastAsia"/>
          <w:b/>
          <w:bCs/>
          <w:color w:val="auto"/>
          <w:highlight w:val="none"/>
          <w:lang w:eastAsia="zh-CN"/>
        </w:rPr>
        <w:t>】</w:t>
      </w:r>
      <w:r>
        <w:rPr>
          <w:rFonts w:cs="宋体"/>
          <w:color w:val="auto"/>
          <w:highlight w:val="none"/>
        </w:rPr>
        <w:t>为</w:t>
      </w:r>
      <w:r>
        <w:rPr>
          <w:rFonts w:hint="eastAsia" w:cs="宋体"/>
          <w:color w:val="auto"/>
          <w:highlight w:val="none"/>
        </w:rPr>
        <w:t>贯彻落实“四水四定”原则，</w:t>
      </w:r>
      <w:r>
        <w:rPr>
          <w:rFonts w:cs="宋体"/>
          <w:color w:val="auto"/>
          <w:highlight w:val="none"/>
          <w:lang w:bidi="ar"/>
        </w:rPr>
        <w:t>优</w:t>
      </w:r>
      <w:r>
        <w:rPr>
          <w:color w:val="auto"/>
          <w:highlight w:val="none"/>
          <w:lang w:bidi="ar"/>
        </w:rPr>
        <w:t>化水资源配置，</w:t>
      </w:r>
      <w:r>
        <w:rPr>
          <w:rFonts w:hint="eastAsia"/>
          <w:color w:val="auto"/>
          <w:highlight w:val="none"/>
          <w:lang w:bidi="ar"/>
        </w:rPr>
        <w:t>推进</w:t>
      </w:r>
      <w:r>
        <w:rPr>
          <w:color w:val="auto"/>
          <w:highlight w:val="none"/>
          <w:lang w:bidi="ar"/>
        </w:rPr>
        <w:t>污水资源化利</w:t>
      </w:r>
      <w:r>
        <w:rPr>
          <w:rFonts w:cs="宋体"/>
          <w:color w:val="auto"/>
          <w:highlight w:val="none"/>
          <w:lang w:bidi="ar"/>
        </w:rPr>
        <w:t>用，</w:t>
      </w:r>
      <w:r>
        <w:rPr>
          <w:rFonts w:cs="宋体"/>
          <w:color w:val="auto"/>
          <w:highlight w:val="none"/>
        </w:rPr>
        <w:t>规范再生水</w:t>
      </w:r>
      <w:r>
        <w:rPr>
          <w:rFonts w:hint="eastAsia" w:cs="宋体"/>
          <w:color w:val="auto"/>
          <w:highlight w:val="none"/>
          <w:lang w:val="en-US" w:eastAsia="zh-CN"/>
        </w:rPr>
        <w:t>置换收储</w:t>
      </w:r>
      <w:r>
        <w:rPr>
          <w:rFonts w:cs="宋体"/>
          <w:color w:val="auto"/>
          <w:highlight w:val="none"/>
        </w:rPr>
        <w:t>交易行为，</w:t>
      </w:r>
      <w:r>
        <w:rPr>
          <w:rFonts w:hint="eastAsia" w:cs="Times New Roman"/>
          <w:color w:val="auto"/>
          <w:highlight w:val="none"/>
          <w:lang w:val="en-US" w:eastAsia="zh-CN"/>
        </w:rPr>
        <w:t>根据</w:t>
      </w:r>
      <w:r>
        <w:rPr>
          <w:rFonts w:cs="宋体"/>
          <w:strike w:val="0"/>
          <w:color w:val="auto"/>
          <w:kern w:val="0"/>
          <w:highlight w:val="none"/>
        </w:rPr>
        <w:t>《中华人民共和国水法》</w:t>
      </w:r>
      <w:r>
        <w:rPr>
          <w:rFonts w:hint="eastAsia" w:cs="宋体"/>
          <w:strike w:val="0"/>
          <w:color w:val="auto"/>
          <w:kern w:val="0"/>
          <w:highlight w:val="none"/>
          <w:lang w:eastAsia="zh-CN"/>
        </w:rPr>
        <w:t>《</w:t>
      </w:r>
      <w:bookmarkStart w:id="0" w:name="OLE_LINK1"/>
      <w:r>
        <w:rPr>
          <w:rFonts w:cs="宋体"/>
          <w:strike w:val="0"/>
          <w:color w:val="auto"/>
          <w:kern w:val="0"/>
          <w:highlight w:val="none"/>
        </w:rPr>
        <w:t>中华人民共和国</w:t>
      </w:r>
      <w:bookmarkEnd w:id="0"/>
      <w:r>
        <w:rPr>
          <w:rFonts w:hint="eastAsia" w:cs="宋体"/>
          <w:strike w:val="0"/>
          <w:color w:val="auto"/>
          <w:kern w:val="0"/>
          <w:highlight w:val="none"/>
          <w:lang w:val="en-US" w:eastAsia="zh-CN"/>
        </w:rPr>
        <w:t>黄河保护法</w:t>
      </w:r>
      <w:r>
        <w:rPr>
          <w:rFonts w:hint="eastAsia" w:cs="宋体"/>
          <w:strike w:val="0"/>
          <w:color w:val="auto"/>
          <w:kern w:val="0"/>
          <w:highlight w:val="none"/>
          <w:lang w:eastAsia="zh-CN"/>
        </w:rPr>
        <w:t>》《</w:t>
      </w:r>
      <w:r>
        <w:rPr>
          <w:rFonts w:hint="eastAsia" w:cs="宋体"/>
          <w:strike w:val="0"/>
          <w:color w:val="auto"/>
          <w:kern w:val="0"/>
          <w:highlight w:val="none"/>
          <w:lang w:val="en-US" w:eastAsia="zh-CN"/>
        </w:rPr>
        <w:t>节约用水条例</w:t>
      </w:r>
      <w:r>
        <w:rPr>
          <w:rFonts w:hint="eastAsia" w:cs="宋体"/>
          <w:strike w:val="0"/>
          <w:color w:val="auto"/>
          <w:kern w:val="0"/>
          <w:highlight w:val="none"/>
          <w:lang w:eastAsia="zh-CN"/>
        </w:rPr>
        <w:t>》《</w:t>
      </w:r>
      <w:r>
        <w:rPr>
          <w:rFonts w:hint="eastAsia" w:cs="宋体"/>
          <w:strike w:val="0"/>
          <w:color w:val="auto"/>
          <w:kern w:val="0"/>
          <w:highlight w:val="none"/>
          <w:lang w:val="en-US" w:eastAsia="zh-CN"/>
        </w:rPr>
        <w:t>宁夏回族自治区节约用水条例</w:t>
      </w:r>
      <w:r>
        <w:rPr>
          <w:rFonts w:hint="eastAsia" w:cs="宋体"/>
          <w:strike w:val="0"/>
          <w:color w:val="auto"/>
          <w:kern w:val="0"/>
          <w:highlight w:val="none"/>
          <w:lang w:eastAsia="zh-CN"/>
        </w:rPr>
        <w:t>》</w:t>
      </w:r>
      <w:r>
        <w:rPr>
          <w:rFonts w:hint="eastAsia" w:cs="Times New Roman"/>
          <w:color w:val="auto"/>
          <w:highlight w:val="none"/>
          <w:lang w:val="en-US" w:eastAsia="zh-CN"/>
        </w:rPr>
        <w:t>《宁夏回族自治区非常规水源开发利用管理办法（试行）》《宁夏回族自治区用水权收储交易管理办法》《吴忠市利通区用水权交易及收益分配办法》等，结合利通区实际，制定本办法。</w:t>
      </w:r>
    </w:p>
    <w:p>
      <w:pPr>
        <w:pageBreakBefore w:val="0"/>
        <w:kinsoku/>
        <w:wordWrap/>
        <w:overflowPunct/>
        <w:topLinePunct w:val="0"/>
        <w:bidi w:val="0"/>
        <w:snapToGrid w:val="0"/>
        <w:rPr>
          <w:rFonts w:hint="eastAsia" w:cs="Times New Roman"/>
          <w:color w:val="auto"/>
          <w:highlight w:val="none"/>
          <w:lang w:val="en-US" w:eastAsia="zh-CN"/>
        </w:rPr>
      </w:pPr>
      <w:r>
        <w:rPr>
          <w:rFonts w:hint="eastAsia" w:ascii="黑体" w:hAnsi="黑体" w:eastAsia="黑体" w:cs="黑体"/>
          <w:color w:val="auto"/>
          <w:highlight w:val="none"/>
          <w:lang w:val="en-US" w:eastAsia="zh-CN"/>
        </w:rPr>
        <w:t>第二条</w:t>
      </w:r>
      <w:r>
        <w:rPr>
          <w:rFonts w:hint="eastAsia" w:cs="Times New Roman"/>
          <w:color w:val="auto"/>
          <w:highlight w:val="none"/>
          <w:lang w:val="en-US" w:eastAsia="zh-CN"/>
        </w:rPr>
        <w:t xml:space="preserve">  </w:t>
      </w:r>
      <w:r>
        <w:rPr>
          <w:rFonts w:hint="eastAsia"/>
          <w:b/>
          <w:bCs/>
          <w:color w:val="auto"/>
          <w:highlight w:val="none"/>
          <w:lang w:eastAsia="zh-CN"/>
        </w:rPr>
        <w:t>【</w:t>
      </w:r>
      <w:r>
        <w:rPr>
          <w:rFonts w:hint="eastAsia"/>
          <w:b/>
          <w:bCs/>
          <w:color w:val="auto"/>
          <w:highlight w:val="none"/>
          <w:lang w:val="en-US" w:eastAsia="zh-CN"/>
        </w:rPr>
        <w:t>适用范围、名词定义</w:t>
      </w:r>
      <w:r>
        <w:rPr>
          <w:rFonts w:hint="eastAsia"/>
          <w:b/>
          <w:bCs/>
          <w:color w:val="auto"/>
          <w:highlight w:val="none"/>
          <w:lang w:eastAsia="zh-CN"/>
        </w:rPr>
        <w:t>】</w:t>
      </w:r>
      <w:r>
        <w:rPr>
          <w:rFonts w:hint="eastAsia" w:cs="Times New Roman"/>
          <w:color w:val="auto"/>
          <w:highlight w:val="none"/>
          <w:lang w:val="en-US" w:eastAsia="zh-CN"/>
        </w:rPr>
        <w:t>在利通区行政区内利用再生水置换工业用水权或河湖湿地生态用水指标，并对置换出的工业用水权或河湖湿地生态用水指标进行收储、交易和处置等情形适用本办法。</w:t>
      </w:r>
    </w:p>
    <w:p>
      <w:pPr>
        <w:bidi w:val="0"/>
        <w:rPr>
          <w:rFonts w:hint="eastAsia"/>
          <w:color w:val="auto"/>
          <w:highlight w:val="none"/>
          <w:lang w:val="en-US" w:eastAsia="zh-CN"/>
        </w:rPr>
      </w:pPr>
      <w:r>
        <w:rPr>
          <w:rFonts w:hint="eastAsia"/>
          <w:color w:val="auto"/>
          <w:highlight w:val="none"/>
          <w:lang w:val="en-US" w:eastAsia="zh-CN"/>
        </w:rPr>
        <w:t>再生水是指工业废水和生活污水经无害化处理后，达到特定水质标准，可替代新鲜水利用的水。</w:t>
      </w:r>
    </w:p>
    <w:p>
      <w:pPr>
        <w:bidi w:val="0"/>
        <w:rPr>
          <w:rFonts w:hint="eastAsia" w:ascii="Times New Roman" w:hAnsi="Times New Roman" w:cs="宋体"/>
          <w:color w:val="auto"/>
          <w:kern w:val="0"/>
          <w:highlight w:val="none"/>
          <w:lang w:val="en-US" w:eastAsia="zh-CN"/>
        </w:rPr>
      </w:pPr>
      <w:r>
        <w:rPr>
          <w:rFonts w:hint="eastAsia" w:ascii="Times New Roman" w:hAnsi="Times New Roman" w:cs="宋体"/>
          <w:color w:val="auto"/>
          <w:kern w:val="0"/>
          <w:highlight w:val="none"/>
          <w:lang w:val="en-US" w:eastAsia="zh-CN"/>
        </w:rPr>
        <w:t>再生水置换是指用水户利用再生水对工业用水权或河湖</w:t>
      </w:r>
      <w:r>
        <w:rPr>
          <w:rFonts w:hint="eastAsia" w:cs="宋体"/>
          <w:color w:val="auto"/>
          <w:kern w:val="0"/>
          <w:highlight w:val="none"/>
          <w:lang w:val="en-US" w:eastAsia="zh-CN"/>
        </w:rPr>
        <w:t>湿地</w:t>
      </w:r>
      <w:r>
        <w:rPr>
          <w:rFonts w:hint="eastAsia" w:ascii="Times New Roman" w:hAnsi="Times New Roman" w:cs="宋体"/>
          <w:color w:val="auto"/>
          <w:kern w:val="0"/>
          <w:highlight w:val="none"/>
          <w:lang w:val="en-US" w:eastAsia="zh-CN"/>
        </w:rPr>
        <w:t>生态</w:t>
      </w:r>
      <w:r>
        <w:rPr>
          <w:rFonts w:hint="eastAsia" w:cs="宋体"/>
          <w:color w:val="auto"/>
          <w:kern w:val="0"/>
          <w:highlight w:val="none"/>
          <w:lang w:val="en-US" w:eastAsia="zh-CN"/>
        </w:rPr>
        <w:t>用水</w:t>
      </w:r>
      <w:r>
        <w:rPr>
          <w:rFonts w:hint="eastAsia" w:ascii="Times New Roman" w:hAnsi="Times New Roman" w:cs="宋体"/>
          <w:color w:val="auto"/>
          <w:kern w:val="0"/>
          <w:highlight w:val="none"/>
          <w:lang w:val="en-US" w:eastAsia="zh-CN"/>
        </w:rPr>
        <w:t>指标进行替换新鲜水的行为。</w:t>
      </w:r>
    </w:p>
    <w:p>
      <w:pPr>
        <w:pStyle w:val="7"/>
        <w:adjustRightInd w:val="0"/>
        <w:snapToGrid w:val="0"/>
        <w:spacing w:after="0"/>
        <w:ind w:firstLine="640"/>
        <w:jc w:val="both"/>
        <w:rPr>
          <w:rFonts w:hint="eastAsia"/>
          <w:color w:val="auto"/>
          <w:highlight w:val="none"/>
          <w:lang w:eastAsia="zh-CN"/>
        </w:rPr>
      </w:pPr>
      <w:r>
        <w:rPr>
          <w:rFonts w:hint="eastAsia"/>
          <w:color w:val="auto"/>
          <w:highlight w:val="none"/>
          <w:lang w:val="en-US" w:eastAsia="zh-CN"/>
        </w:rPr>
        <w:t>再生水置换新鲜水</w:t>
      </w:r>
      <w:r>
        <w:rPr>
          <w:rFonts w:hint="eastAsia"/>
          <w:color w:val="auto"/>
          <w:highlight w:val="none"/>
          <w:lang w:eastAsia="zh-CN"/>
        </w:rPr>
        <w:t>收储是指对用水户</w:t>
      </w:r>
      <w:r>
        <w:rPr>
          <w:rFonts w:hint="eastAsia"/>
          <w:color w:val="auto"/>
          <w:highlight w:val="none"/>
          <w:lang w:val="en-US" w:eastAsia="zh-CN"/>
        </w:rPr>
        <w:t>利用</w:t>
      </w:r>
      <w:r>
        <w:rPr>
          <w:rFonts w:hint="eastAsia"/>
          <w:color w:val="auto"/>
          <w:highlight w:val="none"/>
          <w:lang w:eastAsia="zh-CN"/>
        </w:rPr>
        <w:t>再生水置换</w:t>
      </w:r>
      <w:r>
        <w:rPr>
          <w:rFonts w:hint="eastAsia"/>
          <w:color w:val="auto"/>
          <w:highlight w:val="none"/>
          <w:lang w:val="en-US" w:eastAsia="zh-CN"/>
        </w:rPr>
        <w:t>出的工业</w:t>
      </w:r>
      <w:r>
        <w:rPr>
          <w:rFonts w:hint="eastAsia"/>
          <w:color w:val="auto"/>
          <w:highlight w:val="none"/>
          <w:lang w:eastAsia="zh-CN"/>
        </w:rPr>
        <w:t>用水权</w:t>
      </w:r>
      <w:r>
        <w:rPr>
          <w:rFonts w:hint="eastAsia"/>
          <w:color w:val="auto"/>
          <w:highlight w:val="none"/>
          <w:lang w:val="en-US" w:eastAsia="zh-CN"/>
        </w:rPr>
        <w:t>或</w:t>
      </w:r>
      <w:r>
        <w:rPr>
          <w:rFonts w:hint="eastAsia" w:ascii="Calibri" w:hAnsi="Calibri" w:cs="Times New Roman"/>
          <w:color w:val="auto"/>
          <w:highlight w:val="none"/>
          <w:lang w:val="en-US" w:eastAsia="zh-CN"/>
        </w:rPr>
        <w:t>河湖湿地生态用</w:t>
      </w:r>
      <w:r>
        <w:rPr>
          <w:rFonts w:hint="eastAsia"/>
          <w:color w:val="auto"/>
          <w:highlight w:val="none"/>
          <w:lang w:val="en-US" w:eastAsia="zh-CN"/>
        </w:rPr>
        <w:t>水</w:t>
      </w:r>
      <w:r>
        <w:rPr>
          <w:rFonts w:hint="eastAsia"/>
          <w:color w:val="auto"/>
          <w:highlight w:val="none"/>
          <w:lang w:eastAsia="zh-CN"/>
        </w:rPr>
        <w:t>指标</w:t>
      </w:r>
      <w:r>
        <w:rPr>
          <w:rFonts w:hint="eastAsia" w:ascii="仿宋" w:hAnsi="仿宋" w:eastAsia="仿宋" w:cs="仿宋"/>
          <w:color w:val="auto"/>
          <w:sz w:val="32"/>
          <w:highlight w:val="none"/>
          <w:lang w:eastAsia="zh-CN"/>
        </w:rPr>
        <w:t>，</w:t>
      </w:r>
      <w:r>
        <w:rPr>
          <w:rFonts w:hint="eastAsia" w:ascii="仿宋" w:hAnsi="仿宋" w:eastAsia="仿宋" w:cs="仿宋"/>
          <w:color w:val="auto"/>
          <w:sz w:val="32"/>
          <w:highlight w:val="none"/>
        </w:rPr>
        <w:t>由</w:t>
      </w:r>
      <w:r>
        <w:rPr>
          <w:rFonts w:hint="eastAsia" w:ascii="仿宋" w:hAnsi="仿宋" w:eastAsia="仿宋" w:cs="仿宋"/>
          <w:color w:val="auto"/>
          <w:sz w:val="32"/>
          <w:highlight w:val="none"/>
          <w:lang w:eastAsia="zh-CN"/>
        </w:rPr>
        <w:t>利通区</w:t>
      </w:r>
      <w:r>
        <w:rPr>
          <w:rFonts w:hint="eastAsia" w:ascii="仿宋" w:hAnsi="仿宋" w:eastAsia="仿宋" w:cs="仿宋"/>
          <w:color w:val="auto"/>
          <w:sz w:val="32"/>
          <w:highlight w:val="none"/>
        </w:rPr>
        <w:t>人民政府水行政主管部门或其授权的有关</w:t>
      </w:r>
      <w:r>
        <w:rPr>
          <w:rFonts w:hint="eastAsia" w:ascii="仿宋" w:hAnsi="仿宋" w:eastAsia="仿宋" w:cs="仿宋"/>
          <w:color w:val="auto"/>
          <w:sz w:val="32"/>
          <w:highlight w:val="none"/>
          <w:lang w:val="en-US" w:eastAsia="zh-CN"/>
        </w:rPr>
        <w:t>单位</w:t>
      </w:r>
      <w:r>
        <w:rPr>
          <w:rFonts w:hint="eastAsia" w:ascii="仿宋" w:hAnsi="仿宋" w:eastAsia="仿宋" w:cs="仿宋"/>
          <w:color w:val="auto"/>
          <w:sz w:val="32"/>
          <w:highlight w:val="none"/>
          <w:lang w:eastAsia="zh-CN"/>
        </w:rPr>
        <w:t>进行</w:t>
      </w:r>
      <w:r>
        <w:rPr>
          <w:rFonts w:hint="eastAsia" w:ascii="仿宋" w:hAnsi="仿宋" w:eastAsia="仿宋" w:cs="仿宋"/>
          <w:color w:val="auto"/>
          <w:sz w:val="32"/>
          <w:highlight w:val="none"/>
        </w:rPr>
        <w:t>收储</w:t>
      </w:r>
      <w:r>
        <w:rPr>
          <w:rFonts w:hint="eastAsia"/>
          <w:color w:val="auto"/>
          <w:highlight w:val="none"/>
          <w:lang w:eastAsia="zh-CN"/>
        </w:rPr>
        <w:t>的行为。</w:t>
      </w:r>
    </w:p>
    <w:p>
      <w:pPr>
        <w:pStyle w:val="7"/>
        <w:spacing w:after="0"/>
        <w:ind w:firstLine="640"/>
        <w:jc w:val="both"/>
        <w:rPr>
          <w:rFonts w:hint="eastAsia"/>
          <w:color w:val="auto"/>
          <w:highlight w:val="none"/>
          <w:lang w:eastAsia="zh-CN"/>
        </w:rPr>
      </w:pPr>
      <w:r>
        <w:rPr>
          <w:rFonts w:hint="eastAsia"/>
          <w:color w:val="auto"/>
          <w:highlight w:val="none"/>
          <w:lang w:eastAsia="zh-CN"/>
        </w:rPr>
        <w:t>再生水交易与处置是指利通区</w:t>
      </w:r>
      <w:r>
        <w:rPr>
          <w:rFonts w:hint="eastAsia"/>
          <w:color w:val="auto"/>
          <w:highlight w:val="none"/>
        </w:rPr>
        <w:t>人民政府水行政主管部门</w:t>
      </w:r>
      <w:r>
        <w:rPr>
          <w:rFonts w:hint="eastAsia"/>
          <w:color w:val="auto"/>
          <w:highlight w:val="none"/>
          <w:lang w:val="en-US" w:eastAsia="zh-CN"/>
        </w:rPr>
        <w:t>或其</w:t>
      </w:r>
      <w:r>
        <w:rPr>
          <w:rFonts w:hint="eastAsia"/>
          <w:color w:val="auto"/>
          <w:highlight w:val="none"/>
        </w:rPr>
        <w:t>授权单位</w:t>
      </w:r>
      <w:r>
        <w:rPr>
          <w:rFonts w:hint="eastAsia"/>
          <w:color w:val="auto"/>
          <w:highlight w:val="none"/>
          <w:lang w:eastAsia="zh-CN"/>
        </w:rPr>
        <w:t>，</w:t>
      </w:r>
      <w:r>
        <w:rPr>
          <w:rFonts w:hint="eastAsia"/>
          <w:color w:val="auto"/>
          <w:highlight w:val="none"/>
          <w:lang w:val="en-US" w:eastAsia="zh-CN"/>
        </w:rPr>
        <w:t>对</w:t>
      </w:r>
      <w:r>
        <w:rPr>
          <w:rFonts w:hint="eastAsia"/>
          <w:color w:val="auto"/>
          <w:highlight w:val="none"/>
          <w:lang w:eastAsia="zh-CN"/>
        </w:rPr>
        <w:t>收储</w:t>
      </w:r>
      <w:r>
        <w:rPr>
          <w:rFonts w:hint="eastAsia"/>
          <w:color w:val="auto"/>
          <w:highlight w:val="none"/>
          <w:lang w:val="en-US" w:eastAsia="zh-CN"/>
        </w:rPr>
        <w:t>的工业</w:t>
      </w:r>
      <w:r>
        <w:rPr>
          <w:rFonts w:hint="eastAsia"/>
          <w:color w:val="auto"/>
          <w:highlight w:val="none"/>
          <w:lang w:eastAsia="zh-CN"/>
        </w:rPr>
        <w:t>用水权</w:t>
      </w:r>
      <w:r>
        <w:rPr>
          <w:rFonts w:hint="eastAsia"/>
          <w:color w:val="auto"/>
          <w:highlight w:val="none"/>
          <w:lang w:val="en-US" w:eastAsia="zh-CN"/>
        </w:rPr>
        <w:t>或</w:t>
      </w:r>
      <w:r>
        <w:rPr>
          <w:rFonts w:hint="eastAsia" w:ascii="Calibri" w:hAnsi="Calibri" w:cs="Times New Roman"/>
          <w:color w:val="auto"/>
          <w:highlight w:val="none"/>
          <w:lang w:val="en-US" w:eastAsia="zh-CN"/>
        </w:rPr>
        <w:t>河湖湿地生态用</w:t>
      </w:r>
      <w:r>
        <w:rPr>
          <w:rFonts w:hint="eastAsia"/>
          <w:color w:val="auto"/>
          <w:highlight w:val="none"/>
          <w:lang w:val="en-US" w:eastAsia="zh-CN"/>
        </w:rPr>
        <w:t>水</w:t>
      </w:r>
      <w:r>
        <w:rPr>
          <w:rFonts w:hint="eastAsia"/>
          <w:color w:val="auto"/>
          <w:highlight w:val="none"/>
          <w:lang w:eastAsia="zh-CN"/>
        </w:rPr>
        <w:t>指标进行入市交易或配置的行为。</w:t>
      </w:r>
    </w:p>
    <w:p>
      <w:pPr>
        <w:bidi w:val="0"/>
        <w:rPr>
          <w:rFonts w:hint="eastAsia"/>
          <w:color w:val="auto"/>
          <w:highlight w:val="none"/>
          <w:lang w:val="en-US" w:eastAsia="zh-CN"/>
        </w:rPr>
      </w:pPr>
      <w:r>
        <w:rPr>
          <w:rFonts w:hint="eastAsia" w:ascii="黑体" w:hAnsi="黑体" w:eastAsia="黑体" w:cs="黑体"/>
          <w:color w:val="auto"/>
          <w:highlight w:val="none"/>
          <w:lang w:val="en-US" w:eastAsia="zh-CN"/>
        </w:rPr>
        <w:t>第三条</w:t>
      </w:r>
      <w:r>
        <w:rPr>
          <w:rFonts w:hint="eastAsia"/>
          <w:color w:val="auto"/>
          <w:highlight w:val="none"/>
          <w:lang w:val="en-US" w:eastAsia="zh-CN"/>
        </w:rPr>
        <w:t xml:space="preserve">  </w:t>
      </w:r>
      <w:r>
        <w:rPr>
          <w:rFonts w:hint="eastAsia"/>
          <w:b/>
          <w:bCs/>
          <w:color w:val="auto"/>
          <w:highlight w:val="none"/>
          <w:lang w:eastAsia="zh-CN"/>
        </w:rPr>
        <w:t>【职责权限】</w:t>
      </w:r>
      <w:r>
        <w:rPr>
          <w:rFonts w:hint="eastAsia"/>
          <w:color w:val="auto"/>
          <w:highlight w:val="none"/>
          <w:lang w:val="en-US" w:eastAsia="zh-CN"/>
        </w:rPr>
        <w:t>利通区人民政府水行政主管部门负责再生水置换、收储、交易监督管理工作；住房城乡建设部门负责再生水生产者、运营者或特许经营方、消费者的监督管理工作；财政部门、审计部门对用水权交易资金的分配和使用进行监督管理。</w:t>
      </w:r>
    </w:p>
    <w:p>
      <w:pPr>
        <w:bidi w:val="0"/>
        <w:rPr>
          <w:rFonts w:hint="eastAsia"/>
          <w:color w:val="auto"/>
          <w:highlight w:val="none"/>
          <w:lang w:val="en-US" w:eastAsia="zh-CN"/>
        </w:rPr>
      </w:pPr>
      <w:r>
        <w:rPr>
          <w:rFonts w:hint="eastAsia" w:ascii="黑体" w:hAnsi="黑体" w:eastAsia="黑体" w:cs="黑体"/>
          <w:color w:val="auto"/>
          <w:highlight w:val="none"/>
          <w:lang w:val="en-US" w:eastAsia="zh-CN"/>
        </w:rPr>
        <w:t>第四条</w:t>
      </w:r>
      <w:r>
        <w:rPr>
          <w:rFonts w:hint="eastAsia"/>
          <w:color w:val="auto"/>
          <w:highlight w:val="none"/>
          <w:lang w:val="en-US" w:eastAsia="zh-CN"/>
        </w:rPr>
        <w:t xml:space="preserve">  </w:t>
      </w:r>
      <w:r>
        <w:rPr>
          <w:rFonts w:hint="eastAsia"/>
          <w:b/>
          <w:bCs/>
          <w:color w:val="auto"/>
          <w:highlight w:val="none"/>
          <w:lang w:eastAsia="zh-CN"/>
        </w:rPr>
        <w:t>【置换条件】</w:t>
      </w:r>
      <w:r>
        <w:rPr>
          <w:rFonts w:hint="eastAsia"/>
          <w:color w:val="auto"/>
          <w:highlight w:val="none"/>
          <w:lang w:val="en-US" w:eastAsia="zh-CN"/>
        </w:rPr>
        <w:t>利用再生水符合以下条件的，可以开展再生水置换新鲜水：</w:t>
      </w:r>
    </w:p>
    <w:p>
      <w:pPr>
        <w:bidi w:val="0"/>
        <w:rPr>
          <w:rFonts w:hint="eastAsia"/>
          <w:color w:val="auto"/>
          <w:highlight w:val="none"/>
          <w:lang w:val="en-US" w:eastAsia="zh-CN"/>
        </w:rPr>
      </w:pPr>
      <w:r>
        <w:rPr>
          <w:rFonts w:hint="eastAsia"/>
          <w:color w:val="auto"/>
          <w:highlight w:val="none"/>
          <w:lang w:val="en-US" w:eastAsia="zh-CN"/>
        </w:rPr>
        <w:t>（一）已取得取水许可证或用水权证的工业用水户，通过利用再生水替换新鲜水后置换的新鲜水用水权。</w:t>
      </w:r>
    </w:p>
    <w:p>
      <w:pPr>
        <w:bidi w:val="0"/>
        <w:rPr>
          <w:rFonts w:hint="eastAsia"/>
          <w:color w:val="auto"/>
          <w:highlight w:val="none"/>
          <w:lang w:val="en-US" w:eastAsia="zh-CN"/>
        </w:rPr>
      </w:pPr>
      <w:r>
        <w:rPr>
          <w:rFonts w:hint="eastAsia"/>
          <w:color w:val="auto"/>
          <w:highlight w:val="none"/>
          <w:lang w:val="en-US" w:eastAsia="zh-CN"/>
        </w:rPr>
        <w:t>（二）</w:t>
      </w:r>
      <w:r>
        <w:rPr>
          <w:rFonts w:hint="eastAsia"/>
          <w:color w:val="auto"/>
          <w:highlight w:val="none"/>
          <w:lang w:val="en" w:eastAsia="zh-CN"/>
        </w:rPr>
        <w:t>已配置黄河水指标的河湖湿地</w:t>
      </w:r>
      <w:r>
        <w:rPr>
          <w:color w:val="auto"/>
          <w:highlight w:val="none"/>
          <w:lang w:val="en"/>
        </w:rPr>
        <w:t>，</w:t>
      </w:r>
      <w:r>
        <w:rPr>
          <w:rFonts w:hint="eastAsia"/>
          <w:color w:val="auto"/>
          <w:highlight w:val="none"/>
          <w:lang w:val="en" w:eastAsia="zh-CN"/>
        </w:rPr>
        <w:t>通过</w:t>
      </w:r>
      <w:r>
        <w:rPr>
          <w:color w:val="auto"/>
          <w:highlight w:val="none"/>
          <w:lang w:val="en"/>
        </w:rPr>
        <w:t>利用再生水补水</w:t>
      </w:r>
      <w:r>
        <w:rPr>
          <w:rFonts w:hint="eastAsia" w:ascii="Times New Roman" w:hAnsi="Times New Roman" w:cs="Times New Roman"/>
          <w:color w:val="auto"/>
          <w:kern w:val="2"/>
          <w:sz w:val="32"/>
          <w:highlight w:val="none"/>
          <w:lang w:eastAsia="zh-CN" w:bidi="ar-SA"/>
        </w:rPr>
        <w:t>替换</w:t>
      </w:r>
      <w:r>
        <w:rPr>
          <w:rFonts w:hint="eastAsia"/>
          <w:color w:val="auto"/>
          <w:highlight w:val="none"/>
          <w:lang w:val="en-US" w:eastAsia="zh-CN"/>
        </w:rPr>
        <w:t>新鲜水</w:t>
      </w:r>
      <w:r>
        <w:rPr>
          <w:rFonts w:hint="eastAsia"/>
          <w:color w:val="auto"/>
          <w:highlight w:val="none"/>
          <w:lang w:eastAsia="zh-CN"/>
        </w:rPr>
        <w:t>后</w:t>
      </w:r>
      <w:r>
        <w:rPr>
          <w:rFonts w:hint="eastAsia"/>
          <w:color w:val="auto"/>
          <w:highlight w:val="none"/>
          <w:lang w:val="en-US" w:eastAsia="zh-CN"/>
        </w:rPr>
        <w:t>置换的生态用水指标。</w:t>
      </w:r>
    </w:p>
    <w:p>
      <w:pPr>
        <w:bidi w:val="0"/>
        <w:rPr>
          <w:rFonts w:hint="eastAsia"/>
          <w:color w:val="auto"/>
          <w:highlight w:val="none"/>
          <w:lang w:val="en-US" w:eastAsia="zh-CN"/>
        </w:rPr>
      </w:pPr>
      <w:r>
        <w:rPr>
          <w:rFonts w:hint="eastAsia" w:ascii="黑体" w:hAnsi="黑体" w:eastAsia="黑体" w:cs="黑体"/>
          <w:color w:val="auto"/>
          <w:highlight w:val="none"/>
          <w:lang w:val="en-US" w:eastAsia="zh-CN"/>
        </w:rPr>
        <w:t>第五条</w:t>
      </w:r>
      <w:r>
        <w:rPr>
          <w:rFonts w:hint="eastAsia"/>
          <w:color w:val="auto"/>
          <w:highlight w:val="none"/>
          <w:lang w:val="en-US" w:eastAsia="zh-CN"/>
        </w:rPr>
        <w:t xml:space="preserve">  </w:t>
      </w:r>
      <w:r>
        <w:rPr>
          <w:rFonts w:hint="eastAsia"/>
          <w:b/>
          <w:bCs/>
          <w:color w:val="auto"/>
          <w:highlight w:val="none"/>
          <w:lang w:eastAsia="zh-CN"/>
        </w:rPr>
        <w:t>【</w:t>
      </w:r>
      <w:r>
        <w:rPr>
          <w:rFonts w:hint="eastAsia"/>
          <w:b/>
          <w:bCs/>
          <w:color w:val="auto"/>
          <w:highlight w:val="none"/>
          <w:lang w:val="en-US" w:eastAsia="zh-CN"/>
        </w:rPr>
        <w:t>工业用水</w:t>
      </w:r>
      <w:r>
        <w:rPr>
          <w:rFonts w:hint="eastAsia"/>
          <w:b/>
          <w:bCs/>
          <w:color w:val="auto"/>
          <w:highlight w:val="none"/>
          <w:lang w:eastAsia="zh-CN"/>
        </w:rPr>
        <w:t>置换</w:t>
      </w:r>
      <w:r>
        <w:rPr>
          <w:rFonts w:hint="eastAsia"/>
          <w:b/>
          <w:bCs/>
          <w:color w:val="auto"/>
          <w:highlight w:val="none"/>
          <w:lang w:val="en-US" w:eastAsia="zh-CN"/>
        </w:rPr>
        <w:t>要求</w:t>
      </w:r>
      <w:r>
        <w:rPr>
          <w:rFonts w:hint="eastAsia"/>
          <w:b/>
          <w:bCs/>
          <w:color w:val="auto"/>
          <w:highlight w:val="none"/>
          <w:lang w:eastAsia="zh-CN"/>
        </w:rPr>
        <w:t>】</w:t>
      </w:r>
      <w:r>
        <w:rPr>
          <w:rFonts w:hint="eastAsia"/>
          <w:color w:val="auto"/>
          <w:highlight w:val="none"/>
          <w:lang w:val="en-US" w:eastAsia="zh-CN"/>
        </w:rPr>
        <w:t>工业用水户开展再生水置换，应向</w:t>
      </w:r>
      <w:bookmarkStart w:id="1" w:name="OLE_LINK2"/>
      <w:r>
        <w:rPr>
          <w:rFonts w:hint="eastAsia"/>
          <w:color w:val="auto"/>
          <w:highlight w:val="none"/>
          <w:lang w:val="en-US" w:eastAsia="zh-CN"/>
        </w:rPr>
        <w:t>利通区人民政府水行政主管部门</w:t>
      </w:r>
      <w:bookmarkEnd w:id="1"/>
      <w:r>
        <w:rPr>
          <w:rFonts w:hint="eastAsia"/>
          <w:color w:val="auto"/>
          <w:highlight w:val="none"/>
          <w:lang w:val="en-US" w:eastAsia="zh-CN"/>
        </w:rPr>
        <w:t>提出申请并提供以下材料：</w:t>
      </w:r>
    </w:p>
    <w:p>
      <w:pPr>
        <w:bidi w:val="0"/>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1.置换申请表；</w:t>
      </w:r>
    </w:p>
    <w:p>
      <w:pPr>
        <w:bidi w:val="0"/>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2.工业用水户取得的取水许可证或用水权证；</w:t>
      </w:r>
    </w:p>
    <w:p>
      <w:pPr>
        <w:bidi w:val="0"/>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3.</w:t>
      </w:r>
      <w:r>
        <w:rPr>
          <w:rFonts w:hint="eastAsia" w:ascii="仿宋_GB2312" w:hAnsi="仿宋_GB2312" w:cs="仿宋_GB2312"/>
          <w:color w:val="auto"/>
          <w:highlight w:val="none"/>
          <w:lang w:val="en-US" w:eastAsia="zh-CN"/>
        </w:rPr>
        <w:t>用水权有偿使用费缴纳证明材料</w:t>
      </w:r>
      <w:r>
        <w:rPr>
          <w:rFonts w:hint="eastAsia" w:ascii="仿宋_GB2312" w:hAnsi="仿宋_GB2312" w:eastAsia="仿宋_GB2312" w:cs="仿宋_GB2312"/>
          <w:color w:val="auto"/>
          <w:highlight w:val="none"/>
          <w:lang w:val="en-US" w:eastAsia="zh-CN"/>
        </w:rPr>
        <w:t>；</w:t>
      </w:r>
    </w:p>
    <w:p>
      <w:pPr>
        <w:pStyle w:val="7"/>
        <w:spacing w:after="0"/>
        <w:ind w:firstLine="640"/>
        <w:jc w:val="both"/>
        <w:rPr>
          <w:rFonts w:hint="eastAsia" w:ascii="仿宋_GB2312" w:hAnsi="仿宋_GB2312" w:eastAsia="仿宋_GB2312" w:cs="仿宋_GB2312"/>
          <w:color w:val="auto"/>
          <w:highlight w:val="none"/>
          <w:lang w:val="en-US" w:eastAsia="zh-CN"/>
        </w:rPr>
      </w:pPr>
      <w:r>
        <w:rPr>
          <w:rFonts w:hint="eastAsia" w:ascii="仿宋_GB2312" w:hAnsi="仿宋_GB2312" w:cs="仿宋_GB2312"/>
          <w:color w:val="auto"/>
          <w:highlight w:val="none"/>
          <w:lang w:val="en-US" w:eastAsia="zh-CN"/>
        </w:rPr>
        <w:t>4.</w:t>
      </w:r>
      <w:r>
        <w:rPr>
          <w:rFonts w:hint="eastAsia" w:ascii="仿宋_GB2312" w:hAnsi="仿宋_GB2312" w:eastAsia="仿宋_GB2312" w:cs="仿宋_GB2312"/>
          <w:color w:val="auto"/>
          <w:highlight w:val="none"/>
          <w:lang w:val="en-US" w:eastAsia="zh-CN"/>
        </w:rPr>
        <w:t>需要提交的其他材料。</w:t>
      </w:r>
    </w:p>
    <w:p>
      <w:pPr>
        <w:pStyle w:val="7"/>
        <w:spacing w:after="0"/>
        <w:ind w:firstLine="640"/>
        <w:jc w:val="both"/>
        <w:rPr>
          <w:rFonts w:hint="eastAsia" w:ascii="仿宋_GB2312" w:hAnsi="仿宋_GB2312" w:eastAsia="仿宋_GB2312" w:cs="仿宋_GB2312"/>
          <w:color w:val="auto"/>
          <w:highlight w:val="none"/>
          <w:lang w:eastAsia="zh-CN"/>
        </w:rPr>
      </w:pPr>
      <w:r>
        <w:rPr>
          <w:rFonts w:hint="eastAsia" w:ascii="黑体" w:hAnsi="黑体" w:eastAsia="黑体" w:cs="黑体"/>
          <w:color w:val="auto"/>
          <w:kern w:val="2"/>
          <w:sz w:val="32"/>
          <w:szCs w:val="21"/>
          <w:highlight w:val="none"/>
          <w:lang w:val="en-US" w:eastAsia="zh-CN" w:bidi="ar-SA"/>
        </w:rPr>
        <w:t>第六条</w:t>
      </w:r>
      <w:r>
        <w:rPr>
          <w:rFonts w:hint="eastAsia"/>
          <w:b/>
          <w:bCs/>
          <w:color w:val="auto"/>
          <w:highlight w:val="none"/>
          <w:lang w:val="en-US" w:eastAsia="zh-CN"/>
        </w:rPr>
        <w:t xml:space="preserve">  </w:t>
      </w:r>
      <w:r>
        <w:rPr>
          <w:rFonts w:hint="eastAsia"/>
          <w:b/>
          <w:bCs/>
          <w:color w:val="auto"/>
          <w:highlight w:val="none"/>
          <w:lang w:eastAsia="zh-CN"/>
        </w:rPr>
        <w:t>【</w:t>
      </w:r>
      <w:r>
        <w:rPr>
          <w:rFonts w:hint="eastAsia"/>
          <w:b/>
          <w:bCs/>
          <w:color w:val="auto"/>
          <w:highlight w:val="none"/>
          <w:lang w:val="en-US" w:eastAsia="zh-CN"/>
        </w:rPr>
        <w:t>生态用水</w:t>
      </w:r>
      <w:r>
        <w:rPr>
          <w:rFonts w:hint="eastAsia"/>
          <w:b/>
          <w:bCs/>
          <w:color w:val="auto"/>
          <w:highlight w:val="none"/>
          <w:lang w:eastAsia="zh-CN"/>
        </w:rPr>
        <w:t>置换</w:t>
      </w:r>
      <w:r>
        <w:rPr>
          <w:rFonts w:hint="eastAsia"/>
          <w:b/>
          <w:bCs/>
          <w:color w:val="auto"/>
          <w:highlight w:val="none"/>
          <w:lang w:val="en-US" w:eastAsia="zh-CN"/>
        </w:rPr>
        <w:t>要求</w:t>
      </w:r>
      <w:r>
        <w:rPr>
          <w:rFonts w:hint="eastAsia"/>
          <w:b/>
          <w:bCs/>
          <w:color w:val="auto"/>
          <w:highlight w:val="none"/>
          <w:lang w:eastAsia="zh-CN"/>
        </w:rPr>
        <w:t>】</w:t>
      </w:r>
      <w:r>
        <w:rPr>
          <w:rFonts w:hint="eastAsia"/>
          <w:b/>
          <w:bCs/>
          <w:color w:val="auto"/>
          <w:highlight w:val="none"/>
          <w:lang w:val="en-US" w:eastAsia="zh-CN"/>
        </w:rPr>
        <w:t>河湖湿地</w:t>
      </w:r>
      <w:r>
        <w:rPr>
          <w:rFonts w:hint="eastAsia" w:ascii="仿宋_GB2312" w:hAnsi="仿宋_GB2312" w:eastAsia="仿宋_GB2312" w:cs="仿宋_GB2312"/>
          <w:b w:val="0"/>
          <w:bCs w:val="0"/>
          <w:color w:val="auto"/>
          <w:highlight w:val="none"/>
          <w:lang w:eastAsia="zh-CN"/>
        </w:rPr>
        <w:t>生态用水户开展再生水置换，</w:t>
      </w:r>
      <w:r>
        <w:rPr>
          <w:rFonts w:hint="eastAsia" w:ascii="仿宋_GB2312" w:hAnsi="仿宋_GB2312" w:eastAsia="仿宋_GB2312" w:cs="仿宋_GB2312"/>
          <w:color w:val="auto"/>
          <w:highlight w:val="none"/>
          <w:lang w:val="en-US" w:eastAsia="zh-CN"/>
        </w:rPr>
        <w:t>应</w:t>
      </w:r>
      <w:r>
        <w:rPr>
          <w:rFonts w:hint="eastAsia" w:ascii="仿宋_GB2312" w:hAnsi="仿宋_GB2312" w:eastAsia="仿宋_GB2312" w:cs="仿宋_GB2312"/>
          <w:color w:val="auto"/>
          <w:highlight w:val="none"/>
        </w:rPr>
        <w:t>向</w:t>
      </w:r>
      <w:r>
        <w:rPr>
          <w:rFonts w:hint="eastAsia" w:ascii="仿宋_GB2312" w:hAnsi="仿宋_GB2312" w:eastAsia="仿宋_GB2312" w:cs="仿宋_GB2312"/>
          <w:color w:val="auto"/>
          <w:highlight w:val="none"/>
          <w:lang w:val="en-US" w:eastAsia="zh-CN"/>
        </w:rPr>
        <w:t>利通区人民政府水行政主管部门</w:t>
      </w:r>
      <w:r>
        <w:rPr>
          <w:rFonts w:hint="eastAsia" w:ascii="仿宋_GB2312" w:hAnsi="仿宋_GB2312" w:eastAsia="仿宋_GB2312" w:cs="仿宋_GB2312"/>
          <w:color w:val="auto"/>
          <w:highlight w:val="none"/>
        </w:rPr>
        <w:t>提出申请</w:t>
      </w:r>
      <w:r>
        <w:rPr>
          <w:rFonts w:hint="eastAsia" w:ascii="仿宋_GB2312" w:hAnsi="仿宋_GB2312" w:eastAsia="仿宋_GB2312" w:cs="仿宋_GB2312"/>
          <w:color w:val="auto"/>
          <w:highlight w:val="none"/>
          <w:lang w:eastAsia="zh-CN"/>
        </w:rPr>
        <w:t>并提供以下材料：</w:t>
      </w:r>
    </w:p>
    <w:p>
      <w:pPr>
        <w:pStyle w:val="7"/>
        <w:spacing w:after="0"/>
        <w:ind w:firstLine="640"/>
        <w:jc w:val="both"/>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1.置换申请表；</w:t>
      </w:r>
    </w:p>
    <w:p>
      <w:pPr>
        <w:pStyle w:val="7"/>
        <w:spacing w:after="0"/>
        <w:ind w:firstLine="640"/>
        <w:jc w:val="both"/>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2.河湖</w:t>
      </w:r>
      <w:r>
        <w:rPr>
          <w:rFonts w:hint="eastAsia" w:ascii="仿宋_GB2312" w:hAnsi="仿宋_GB2312" w:cs="仿宋_GB2312"/>
          <w:color w:val="auto"/>
          <w:highlight w:val="none"/>
          <w:lang w:val="en-US" w:eastAsia="zh-CN"/>
        </w:rPr>
        <w:t>湿地</w:t>
      </w:r>
      <w:r>
        <w:rPr>
          <w:rFonts w:hint="eastAsia" w:ascii="仿宋_GB2312" w:hAnsi="仿宋_GB2312" w:eastAsia="仿宋_GB2312" w:cs="仿宋_GB2312"/>
          <w:color w:val="auto"/>
          <w:highlight w:val="none"/>
          <w:lang w:val="en-US" w:eastAsia="zh-CN"/>
        </w:rPr>
        <w:t>生态</w:t>
      </w:r>
      <w:r>
        <w:rPr>
          <w:rFonts w:hint="eastAsia" w:ascii="仿宋_GB2312" w:hAnsi="仿宋_GB2312" w:cs="仿宋_GB2312"/>
          <w:color w:val="auto"/>
          <w:highlight w:val="none"/>
          <w:lang w:val="en-US" w:eastAsia="zh-CN"/>
        </w:rPr>
        <w:t>用</w:t>
      </w:r>
      <w:r>
        <w:rPr>
          <w:rFonts w:hint="eastAsia" w:ascii="仿宋_GB2312" w:hAnsi="仿宋_GB2312" w:eastAsia="仿宋_GB2312" w:cs="仿宋_GB2312"/>
          <w:color w:val="auto"/>
          <w:highlight w:val="none"/>
          <w:lang w:val="en-US" w:eastAsia="zh-CN"/>
        </w:rPr>
        <w:t>水指标置换论证报告；</w:t>
      </w:r>
    </w:p>
    <w:p>
      <w:pPr>
        <w:spacing w:line="610" w:lineRule="exact"/>
        <w:ind w:firstLine="640" w:firstLineChars="200"/>
        <w:jc w:val="both"/>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3.需要提交的其他材料。</w:t>
      </w:r>
    </w:p>
    <w:p>
      <w:pPr>
        <w:pStyle w:val="7"/>
        <w:spacing w:after="0"/>
        <w:ind w:firstLine="640"/>
        <w:jc w:val="both"/>
        <w:rPr>
          <w:rFonts w:hint="eastAsia"/>
          <w:color w:val="auto"/>
          <w:highlight w:val="none"/>
        </w:rPr>
      </w:pPr>
      <w:r>
        <w:rPr>
          <w:rFonts w:hint="eastAsia"/>
          <w:b/>
          <w:bCs/>
          <w:color w:val="auto"/>
          <w:highlight w:val="none"/>
          <w:lang w:eastAsia="zh-CN"/>
        </w:rPr>
        <w:t>第</w:t>
      </w:r>
      <w:r>
        <w:rPr>
          <w:rFonts w:hint="eastAsia"/>
          <w:b/>
          <w:bCs/>
          <w:color w:val="auto"/>
          <w:highlight w:val="none"/>
          <w:lang w:val="en-US" w:eastAsia="zh-CN"/>
        </w:rPr>
        <w:t>七</w:t>
      </w:r>
      <w:r>
        <w:rPr>
          <w:rFonts w:hint="eastAsia"/>
          <w:b/>
          <w:bCs/>
          <w:color w:val="auto"/>
          <w:highlight w:val="none"/>
          <w:lang w:eastAsia="zh-CN"/>
        </w:rPr>
        <w:t>条</w:t>
      </w:r>
      <w:r>
        <w:rPr>
          <w:rFonts w:hint="eastAsia"/>
          <w:b/>
          <w:bCs/>
          <w:color w:val="auto"/>
          <w:highlight w:val="none"/>
          <w:lang w:val="en-US" w:eastAsia="zh-CN"/>
        </w:rPr>
        <w:t xml:space="preserve">  【置换程序】</w:t>
      </w:r>
      <w:r>
        <w:rPr>
          <w:rFonts w:hint="eastAsia"/>
          <w:color w:val="auto"/>
          <w:highlight w:val="none"/>
        </w:rPr>
        <w:t>工业</w:t>
      </w:r>
      <w:r>
        <w:rPr>
          <w:rFonts w:hint="eastAsia"/>
          <w:color w:val="auto"/>
          <w:highlight w:val="none"/>
          <w:lang w:eastAsia="zh-CN"/>
        </w:rPr>
        <w:t>用水户进行再生水置换的</w:t>
      </w:r>
      <w:r>
        <w:rPr>
          <w:rFonts w:hint="eastAsia"/>
          <w:color w:val="auto"/>
          <w:highlight w:val="none"/>
        </w:rPr>
        <w:t>，</w:t>
      </w:r>
      <w:r>
        <w:rPr>
          <w:rFonts w:hint="eastAsia"/>
          <w:color w:val="auto"/>
          <w:highlight w:val="none"/>
          <w:lang w:val="en-US" w:eastAsia="zh-CN"/>
        </w:rPr>
        <w:t>应</w:t>
      </w:r>
      <w:r>
        <w:rPr>
          <w:rFonts w:hint="eastAsia"/>
          <w:color w:val="auto"/>
          <w:highlight w:val="none"/>
        </w:rPr>
        <w:t>向</w:t>
      </w:r>
      <w:r>
        <w:rPr>
          <w:rFonts w:hint="eastAsia"/>
          <w:color w:val="auto"/>
          <w:highlight w:val="none"/>
          <w:lang w:val="en-US" w:eastAsia="zh-CN"/>
        </w:rPr>
        <w:t>利通区人民政府水行政主管部门</w:t>
      </w:r>
      <w:r>
        <w:rPr>
          <w:rFonts w:hint="eastAsia"/>
          <w:color w:val="auto"/>
          <w:highlight w:val="none"/>
        </w:rPr>
        <w:t>提出</w:t>
      </w:r>
      <w:r>
        <w:rPr>
          <w:rFonts w:hint="eastAsia"/>
          <w:color w:val="auto"/>
          <w:highlight w:val="none"/>
          <w:lang w:eastAsia="zh-CN"/>
        </w:rPr>
        <w:t>置换</w:t>
      </w:r>
      <w:r>
        <w:rPr>
          <w:rFonts w:hint="eastAsia"/>
          <w:color w:val="auto"/>
          <w:highlight w:val="none"/>
        </w:rPr>
        <w:t>申请，由</w:t>
      </w:r>
      <w:r>
        <w:rPr>
          <w:rFonts w:hint="eastAsia"/>
          <w:color w:val="auto"/>
          <w:highlight w:val="none"/>
          <w:lang w:val="en-US" w:eastAsia="zh-CN"/>
        </w:rPr>
        <w:t>其对</w:t>
      </w:r>
      <w:r>
        <w:rPr>
          <w:rFonts w:hint="eastAsia"/>
          <w:color w:val="auto"/>
          <w:highlight w:val="none"/>
        </w:rPr>
        <w:t>置换年限、</w:t>
      </w:r>
      <w:r>
        <w:rPr>
          <w:rFonts w:hint="eastAsia" w:ascii="Times New Roman" w:hAnsi="Times New Roman" w:cs="Times New Roman"/>
          <w:color w:val="auto"/>
          <w:highlight w:val="none"/>
          <w:lang w:val="en-US" w:eastAsia="zh-CN"/>
        </w:rPr>
        <w:t>用水权</w:t>
      </w:r>
      <w:r>
        <w:rPr>
          <w:rFonts w:hint="eastAsia" w:cs="Times New Roman"/>
          <w:color w:val="auto"/>
          <w:highlight w:val="none"/>
          <w:lang w:val="en-US" w:eastAsia="zh-CN"/>
        </w:rPr>
        <w:t>等信息</w:t>
      </w:r>
      <w:r>
        <w:rPr>
          <w:rFonts w:hint="eastAsia"/>
          <w:color w:val="auto"/>
          <w:highlight w:val="none"/>
        </w:rPr>
        <w:t>进行审核认定，</w:t>
      </w:r>
      <w:r>
        <w:rPr>
          <w:rFonts w:hint="eastAsia"/>
          <w:color w:val="auto"/>
          <w:highlight w:val="none"/>
          <w:lang w:eastAsia="zh-CN"/>
        </w:rPr>
        <w:t>出具审核意见后，</w:t>
      </w:r>
      <w:r>
        <w:rPr>
          <w:rFonts w:hint="eastAsia"/>
          <w:color w:val="auto"/>
          <w:highlight w:val="none"/>
        </w:rPr>
        <w:t>可</w:t>
      </w:r>
      <w:r>
        <w:rPr>
          <w:rFonts w:hint="eastAsia"/>
          <w:color w:val="auto"/>
          <w:highlight w:val="none"/>
          <w:lang w:val="en-US" w:eastAsia="zh-CN"/>
        </w:rPr>
        <w:t>收储及入市</w:t>
      </w:r>
      <w:r>
        <w:rPr>
          <w:rFonts w:hint="eastAsia"/>
          <w:color w:val="auto"/>
          <w:highlight w:val="none"/>
        </w:rPr>
        <w:t>交易</w:t>
      </w:r>
      <w:r>
        <w:rPr>
          <w:rFonts w:hint="eastAsia"/>
          <w:color w:val="auto"/>
          <w:highlight w:val="none"/>
          <w:lang w:eastAsia="zh-CN"/>
        </w:rPr>
        <w:t>，</w:t>
      </w:r>
      <w:r>
        <w:rPr>
          <w:rFonts w:hint="eastAsia"/>
          <w:color w:val="auto"/>
          <w:highlight w:val="none"/>
        </w:rPr>
        <w:t>并依法办理取水许可证或用水权证变更手续。</w:t>
      </w:r>
    </w:p>
    <w:p>
      <w:pPr>
        <w:pStyle w:val="7"/>
        <w:spacing w:after="0"/>
        <w:ind w:firstLine="640"/>
        <w:jc w:val="both"/>
        <w:rPr>
          <w:rFonts w:hint="eastAsia" w:ascii="Times New Roman" w:hAnsi="Times New Roman" w:cs="Times New Roman"/>
          <w:color w:val="auto"/>
          <w:highlight w:val="none"/>
        </w:rPr>
      </w:pPr>
      <w:r>
        <w:rPr>
          <w:rFonts w:hint="eastAsia"/>
          <w:color w:val="auto"/>
          <w:highlight w:val="none"/>
          <w:lang w:val="en-US" w:eastAsia="zh-CN"/>
        </w:rPr>
        <w:t>河湖湿地生态</w:t>
      </w:r>
      <w:r>
        <w:rPr>
          <w:rFonts w:hint="eastAsia"/>
          <w:color w:val="auto"/>
          <w:highlight w:val="none"/>
          <w:lang w:eastAsia="zh-CN"/>
        </w:rPr>
        <w:t>用水户进行再生水置换的，</w:t>
      </w:r>
      <w:r>
        <w:rPr>
          <w:rFonts w:hint="eastAsia"/>
          <w:color w:val="auto"/>
          <w:highlight w:val="none"/>
          <w:lang w:val="en-US" w:eastAsia="zh-CN"/>
        </w:rPr>
        <w:t>由</w:t>
      </w:r>
      <w:r>
        <w:rPr>
          <w:rFonts w:hint="eastAsia" w:ascii="Calibri" w:hAnsi="Calibri" w:cs="Times New Roman"/>
          <w:color w:val="auto"/>
          <w:highlight w:val="none"/>
          <w:lang w:val="en-US" w:eastAsia="zh-CN"/>
        </w:rPr>
        <w:t>利通区</w:t>
      </w:r>
      <w:r>
        <w:rPr>
          <w:rFonts w:hint="eastAsia"/>
          <w:color w:val="auto"/>
          <w:highlight w:val="none"/>
          <w:lang w:val="en-US" w:eastAsia="zh-CN"/>
        </w:rPr>
        <w:t>人民政府</w:t>
      </w:r>
      <w:r>
        <w:rPr>
          <w:rFonts w:hint="eastAsia" w:ascii="Calibri" w:hAnsi="Calibri" w:cs="Times New Roman"/>
          <w:b w:val="0"/>
          <w:bCs w:val="0"/>
          <w:color w:val="auto"/>
          <w:highlight w:val="none"/>
          <w:lang w:val="en-US" w:eastAsia="zh-CN"/>
        </w:rPr>
        <w:t>水行政主管部门会同相关部门</w:t>
      </w:r>
      <w:r>
        <w:rPr>
          <w:rFonts w:hint="eastAsia" w:ascii="Calibri" w:hAnsi="Calibri" w:cs="Times New Roman"/>
          <w:color w:val="auto"/>
          <w:highlight w:val="none"/>
        </w:rPr>
        <w:t>开展</w:t>
      </w:r>
      <w:r>
        <w:rPr>
          <w:rFonts w:hint="eastAsia" w:ascii="Calibri" w:hAnsi="Calibri" w:cs="Times New Roman"/>
          <w:color w:val="auto"/>
          <w:highlight w:val="none"/>
          <w:lang w:val="en-US" w:eastAsia="zh-CN"/>
        </w:rPr>
        <w:t>河湖湿地生态用水指标置换论证报告</w:t>
      </w:r>
      <w:r>
        <w:rPr>
          <w:rFonts w:hint="eastAsia"/>
          <w:color w:val="auto"/>
          <w:highlight w:val="none"/>
        </w:rPr>
        <w:t>技术</w:t>
      </w:r>
      <w:r>
        <w:rPr>
          <w:rFonts w:hint="eastAsia"/>
          <w:color w:val="auto"/>
          <w:highlight w:val="none"/>
          <w:lang w:eastAsia="zh-CN"/>
        </w:rPr>
        <w:t>审查</w:t>
      </w:r>
      <w:r>
        <w:rPr>
          <w:rFonts w:hint="eastAsia"/>
          <w:color w:val="auto"/>
          <w:highlight w:val="none"/>
        </w:rPr>
        <w:t>，就置换年限、</w:t>
      </w:r>
      <w:r>
        <w:rPr>
          <w:rFonts w:hint="eastAsia"/>
          <w:color w:val="auto"/>
          <w:highlight w:val="none"/>
          <w:lang w:eastAsia="zh-CN"/>
        </w:rPr>
        <w:t>指标、最大可置换水量等内容</w:t>
      </w:r>
      <w:r>
        <w:rPr>
          <w:rFonts w:hint="eastAsia"/>
          <w:color w:val="auto"/>
          <w:highlight w:val="none"/>
        </w:rPr>
        <w:t>进行审核</w:t>
      </w:r>
      <w:r>
        <w:rPr>
          <w:rFonts w:hint="eastAsia"/>
          <w:color w:val="auto"/>
          <w:highlight w:val="none"/>
          <w:lang w:val="en-US" w:eastAsia="zh-CN"/>
        </w:rPr>
        <w:t>认定</w:t>
      </w:r>
      <w:r>
        <w:rPr>
          <w:rFonts w:hint="eastAsia"/>
          <w:color w:val="auto"/>
          <w:highlight w:val="none"/>
        </w:rPr>
        <w:t>，置换出的</w:t>
      </w:r>
      <w:r>
        <w:rPr>
          <w:rFonts w:hint="eastAsia"/>
          <w:color w:val="auto"/>
          <w:highlight w:val="none"/>
          <w:lang w:eastAsia="zh-CN"/>
        </w:rPr>
        <w:t>新鲜</w:t>
      </w:r>
      <w:r>
        <w:rPr>
          <w:rFonts w:hint="eastAsia"/>
          <w:color w:val="auto"/>
          <w:highlight w:val="none"/>
        </w:rPr>
        <w:t>水指标</w:t>
      </w:r>
      <w:r>
        <w:rPr>
          <w:rFonts w:hint="eastAsia"/>
          <w:color w:val="auto"/>
          <w:highlight w:val="none"/>
          <w:lang w:val="en-US" w:eastAsia="zh-CN"/>
        </w:rPr>
        <w:t>经收储后可</w:t>
      </w:r>
      <w:r>
        <w:rPr>
          <w:rFonts w:hint="eastAsia"/>
          <w:color w:val="auto"/>
          <w:highlight w:val="none"/>
          <w:lang w:eastAsia="zh-CN"/>
        </w:rPr>
        <w:t>入市交易</w:t>
      </w:r>
      <w:r>
        <w:rPr>
          <w:rFonts w:hint="eastAsia"/>
          <w:color w:val="auto"/>
          <w:highlight w:val="none"/>
          <w:lang w:val="en-US" w:eastAsia="zh-CN"/>
        </w:rPr>
        <w:t>或处置</w:t>
      </w:r>
      <w:r>
        <w:rPr>
          <w:rFonts w:hint="eastAsia"/>
          <w:color w:val="auto"/>
          <w:highlight w:val="none"/>
          <w:lang w:eastAsia="zh-CN"/>
        </w:rPr>
        <w:t>。</w:t>
      </w:r>
    </w:p>
    <w:p>
      <w:pPr>
        <w:pStyle w:val="7"/>
        <w:adjustRightInd w:val="0"/>
        <w:snapToGrid w:val="0"/>
        <w:spacing w:after="0"/>
        <w:ind w:firstLine="640"/>
        <w:jc w:val="both"/>
        <w:rPr>
          <w:rFonts w:hint="eastAsia"/>
          <w:color w:val="auto"/>
          <w:highlight w:val="none"/>
          <w:lang w:eastAsia="zh-CN"/>
        </w:rPr>
      </w:pPr>
      <w:r>
        <w:rPr>
          <w:rFonts w:hint="eastAsia" w:ascii="黑体" w:hAnsi="黑体" w:eastAsia="黑体" w:cs="黑体"/>
          <w:b w:val="0"/>
          <w:bCs w:val="0"/>
          <w:color w:val="auto"/>
          <w:sz w:val="32"/>
          <w:highlight w:val="none"/>
        </w:rPr>
        <w:t>第</w:t>
      </w:r>
      <w:r>
        <w:rPr>
          <w:rFonts w:hint="eastAsia" w:ascii="黑体" w:hAnsi="黑体" w:eastAsia="黑体" w:cs="黑体"/>
          <w:b w:val="0"/>
          <w:bCs w:val="0"/>
          <w:color w:val="auto"/>
          <w:sz w:val="32"/>
          <w:highlight w:val="none"/>
          <w:lang w:val="en-US" w:eastAsia="zh-CN"/>
        </w:rPr>
        <w:t>八</w:t>
      </w:r>
      <w:r>
        <w:rPr>
          <w:rFonts w:hint="eastAsia" w:ascii="黑体" w:hAnsi="黑体" w:eastAsia="黑体" w:cs="黑体"/>
          <w:b w:val="0"/>
          <w:bCs w:val="0"/>
          <w:color w:val="auto"/>
          <w:sz w:val="32"/>
          <w:highlight w:val="none"/>
        </w:rPr>
        <w:t>条</w:t>
      </w:r>
      <w:r>
        <w:rPr>
          <w:rFonts w:hint="eastAsia" w:ascii="仿宋" w:hAnsi="仿宋" w:eastAsia="仿宋" w:cs="仿宋"/>
          <w:b/>
          <w:bCs/>
          <w:color w:val="auto"/>
          <w:sz w:val="32"/>
          <w:highlight w:val="none"/>
          <w:lang w:val="en-US" w:eastAsia="zh-CN"/>
        </w:rPr>
        <w:t xml:space="preserve">  </w:t>
      </w:r>
      <w:r>
        <w:rPr>
          <w:rFonts w:hint="eastAsia" w:ascii="仿宋" w:hAnsi="仿宋" w:eastAsia="仿宋" w:cs="仿宋"/>
          <w:b/>
          <w:bCs/>
          <w:color w:val="auto"/>
          <w:sz w:val="32"/>
          <w:highlight w:val="none"/>
          <w:lang w:eastAsia="zh-CN"/>
        </w:rPr>
        <w:t>【收储标准】</w:t>
      </w:r>
      <w:r>
        <w:rPr>
          <w:rFonts w:hint="eastAsia" w:ascii="仿宋" w:hAnsi="仿宋" w:eastAsia="仿宋" w:cs="仿宋"/>
          <w:color w:val="auto"/>
          <w:sz w:val="32"/>
          <w:highlight w:val="none"/>
        </w:rPr>
        <w:t>再生水</w:t>
      </w:r>
      <w:r>
        <w:rPr>
          <w:rFonts w:hint="eastAsia" w:ascii="仿宋" w:hAnsi="仿宋" w:eastAsia="仿宋" w:cs="仿宋"/>
          <w:color w:val="auto"/>
          <w:sz w:val="32"/>
          <w:highlight w:val="none"/>
          <w:lang w:val="en-US" w:eastAsia="zh-CN"/>
        </w:rPr>
        <w:t>置换新鲜水</w:t>
      </w:r>
      <w:r>
        <w:rPr>
          <w:rFonts w:hint="eastAsia"/>
          <w:color w:val="auto"/>
          <w:highlight w:val="none"/>
          <w:lang w:val="en-US" w:eastAsia="zh-CN"/>
        </w:rPr>
        <w:t>由利通区人民政府水行政主管部门进行收储，收储应符合下列条件：</w:t>
      </w:r>
    </w:p>
    <w:p>
      <w:pPr>
        <w:pStyle w:val="7"/>
        <w:spacing w:after="0"/>
        <w:ind w:firstLine="640"/>
        <w:jc w:val="both"/>
        <w:rPr>
          <w:rFonts w:hint="eastAsia" w:eastAsia="仿宋_GB2312"/>
          <w:color w:val="auto"/>
          <w:highlight w:val="none"/>
          <w:lang w:eastAsia="zh-CN"/>
        </w:rPr>
      </w:pPr>
      <w:r>
        <w:rPr>
          <w:rFonts w:hint="eastAsia"/>
          <w:color w:val="auto"/>
          <w:highlight w:val="none"/>
        </w:rPr>
        <w:t>（一）</w:t>
      </w:r>
      <w:r>
        <w:rPr>
          <w:rFonts w:hint="eastAsia"/>
          <w:color w:val="auto"/>
          <w:highlight w:val="none"/>
          <w:lang w:val="en-US" w:eastAsia="zh-CN"/>
        </w:rPr>
        <w:t>工业用水户利用再生水置换出的工业用水权</w:t>
      </w:r>
      <w:r>
        <w:rPr>
          <w:rFonts w:hint="eastAsia"/>
          <w:color w:val="auto"/>
          <w:highlight w:val="none"/>
          <w:lang w:eastAsia="zh-CN"/>
        </w:rPr>
        <w:t>，其中</w:t>
      </w:r>
      <w:r>
        <w:rPr>
          <w:rFonts w:hint="default" w:ascii="Times New Roman" w:hAnsi="Times New Roman"/>
          <w:color w:val="auto"/>
          <w:highlight w:val="none"/>
          <w:lang w:val="en-US" w:eastAsia="zh-CN"/>
        </w:rPr>
        <w:t>工业</w:t>
      </w:r>
      <w:r>
        <w:rPr>
          <w:rFonts w:hint="eastAsia" w:ascii="Times New Roman" w:hAnsi="Times New Roman"/>
          <w:color w:val="auto"/>
          <w:highlight w:val="none"/>
          <w:lang w:val="en-US" w:eastAsia="zh-CN"/>
        </w:rPr>
        <w:t>用水户有</w:t>
      </w:r>
      <w:r>
        <w:rPr>
          <w:rFonts w:hint="default" w:ascii="Times New Roman" w:hAnsi="Times New Roman"/>
          <w:color w:val="auto"/>
          <w:highlight w:val="none"/>
          <w:lang w:val="en-US" w:eastAsia="zh-CN"/>
        </w:rPr>
        <w:t>偿取得用水权的</w:t>
      </w:r>
      <w:r>
        <w:rPr>
          <w:rFonts w:hint="eastAsia" w:ascii="Times New Roman" w:hAnsi="Times New Roman"/>
          <w:color w:val="auto"/>
          <w:highlight w:val="none"/>
          <w:lang w:val="en-US" w:eastAsia="zh-CN"/>
        </w:rPr>
        <w:t>，应进行有偿收储，无偿取得用水权的，可无偿收储；</w:t>
      </w:r>
    </w:p>
    <w:p>
      <w:pPr>
        <w:widowControl w:val="0"/>
        <w:autoSpaceDE/>
        <w:spacing w:beforeAutospacing="0" w:after="0" w:afterLines="0" w:afterAutospacing="0"/>
        <w:ind w:firstLine="640" w:firstLineChars="200"/>
        <w:jc w:val="both"/>
        <w:rPr>
          <w:rFonts w:hint="eastAsia"/>
          <w:color w:val="auto"/>
          <w:highlight w:val="none"/>
          <w:lang w:val="en-US" w:eastAsia="zh-CN"/>
        </w:rPr>
      </w:pPr>
      <w:r>
        <w:rPr>
          <w:rFonts w:hint="eastAsia"/>
          <w:color w:val="auto"/>
          <w:highlight w:val="none"/>
        </w:rPr>
        <w:t>（二）</w:t>
      </w:r>
      <w:r>
        <w:rPr>
          <w:rFonts w:hint="eastAsia" w:ascii="Times New Roman" w:hAnsi="Times New Roman" w:cs="Times New Roman"/>
          <w:color w:val="auto"/>
          <w:kern w:val="2"/>
          <w:sz w:val="32"/>
          <w:highlight w:val="none"/>
          <w:lang w:bidi="ar-SA"/>
        </w:rPr>
        <w:t>生态</w:t>
      </w:r>
      <w:r>
        <w:rPr>
          <w:rFonts w:hint="eastAsia" w:ascii="Times New Roman" w:hAnsi="Times New Roman" w:cs="Times New Roman"/>
          <w:color w:val="auto"/>
          <w:kern w:val="2"/>
          <w:sz w:val="32"/>
          <w:highlight w:val="none"/>
          <w:lang w:val="en-US" w:eastAsia="zh-CN" w:bidi="ar-SA"/>
        </w:rPr>
        <w:t>用水户</w:t>
      </w:r>
      <w:r>
        <w:rPr>
          <w:rFonts w:hint="eastAsia"/>
          <w:color w:val="auto"/>
          <w:highlight w:val="none"/>
          <w:lang w:val="en-US" w:eastAsia="zh-CN"/>
        </w:rPr>
        <w:t>利用再生水置换出的新鲜水指标，可进行无偿收储；</w:t>
      </w:r>
    </w:p>
    <w:p>
      <w:pPr>
        <w:pStyle w:val="12"/>
        <w:autoSpaceDE w:val="0"/>
        <w:spacing w:before="0" w:beforeAutospacing="0" w:after="0" w:afterLines="0" w:afterAutospacing="0"/>
        <w:ind w:firstLine="640"/>
        <w:jc w:val="both"/>
        <w:rPr>
          <w:rFonts w:hint="eastAsia" w:ascii="黑体" w:hAnsi="宋体" w:eastAsia="黑体" w:cs="黑体"/>
          <w:color w:val="auto"/>
          <w:sz w:val="32"/>
          <w:szCs w:val="32"/>
          <w:highlight w:val="none"/>
        </w:rPr>
      </w:pPr>
      <w:r>
        <w:rPr>
          <w:rFonts w:hint="eastAsia" w:ascii="仿宋" w:hAnsi="仿宋" w:eastAsia="仿宋" w:cs="仿宋"/>
          <w:color w:val="auto"/>
          <w:sz w:val="32"/>
          <w:highlight w:val="none"/>
        </w:rPr>
        <w:t>（三）其他符合规定的收储</w:t>
      </w:r>
      <w:r>
        <w:rPr>
          <w:rFonts w:hint="eastAsia" w:ascii="仿宋" w:hAnsi="仿宋" w:eastAsia="仿宋" w:cs="仿宋"/>
          <w:color w:val="auto"/>
          <w:kern w:val="2"/>
          <w:sz w:val="32"/>
          <w:highlight w:val="none"/>
          <w:lang w:val="en-US" w:eastAsia="zh-CN" w:bidi="ar-SA"/>
        </w:rPr>
        <w:t>对象</w:t>
      </w:r>
      <w:r>
        <w:rPr>
          <w:rFonts w:hint="eastAsia" w:ascii="仿宋" w:hAnsi="仿宋" w:eastAsia="仿宋" w:cs="仿宋"/>
          <w:color w:val="auto"/>
          <w:sz w:val="32"/>
          <w:highlight w:val="none"/>
        </w:rPr>
        <w:t>。</w:t>
      </w:r>
    </w:p>
    <w:p>
      <w:pPr>
        <w:pStyle w:val="7"/>
        <w:spacing w:after="0"/>
        <w:ind w:firstLine="640"/>
        <w:jc w:val="both"/>
        <w:rPr>
          <w:rFonts w:hint="eastAsia"/>
          <w:color w:val="auto"/>
          <w:highlight w:val="none"/>
        </w:rPr>
      </w:pPr>
      <w:r>
        <w:rPr>
          <w:rFonts w:hint="eastAsia" w:ascii="黑体" w:hAnsi="黑体" w:eastAsia="黑体" w:cs="黑体"/>
          <w:b w:val="0"/>
          <w:bCs w:val="0"/>
          <w:color w:val="auto"/>
          <w:sz w:val="32"/>
          <w:highlight w:val="none"/>
        </w:rPr>
        <w:t>第</w:t>
      </w:r>
      <w:r>
        <w:rPr>
          <w:rFonts w:hint="eastAsia" w:ascii="黑体" w:hAnsi="黑体" w:eastAsia="黑体" w:cs="黑体"/>
          <w:b w:val="0"/>
          <w:bCs w:val="0"/>
          <w:color w:val="auto"/>
          <w:sz w:val="32"/>
          <w:highlight w:val="none"/>
          <w:lang w:val="en-US" w:eastAsia="zh-CN"/>
        </w:rPr>
        <w:t>九</w:t>
      </w:r>
      <w:r>
        <w:rPr>
          <w:rFonts w:hint="eastAsia" w:ascii="黑体" w:hAnsi="黑体" w:eastAsia="黑体" w:cs="黑体"/>
          <w:b w:val="0"/>
          <w:bCs w:val="0"/>
          <w:color w:val="auto"/>
          <w:sz w:val="32"/>
          <w:highlight w:val="none"/>
        </w:rPr>
        <w:t>条</w:t>
      </w:r>
      <w:r>
        <w:rPr>
          <w:rFonts w:hint="eastAsia"/>
          <w:color w:val="auto"/>
          <w:highlight w:val="none"/>
        </w:rPr>
        <w:t xml:space="preserve"> </w:t>
      </w:r>
      <w:r>
        <w:rPr>
          <w:rFonts w:hint="eastAsia"/>
          <w:color w:val="auto"/>
          <w:highlight w:val="none"/>
          <w:lang w:val="en-US" w:eastAsia="zh-CN"/>
        </w:rPr>
        <w:t xml:space="preserve"> </w:t>
      </w:r>
      <w:r>
        <w:rPr>
          <w:rFonts w:hint="eastAsia"/>
          <w:b/>
          <w:bCs/>
          <w:color w:val="auto"/>
          <w:highlight w:val="none"/>
          <w:lang w:eastAsia="zh-CN"/>
        </w:rPr>
        <w:t>【交易规定】</w:t>
      </w:r>
      <w:r>
        <w:rPr>
          <w:rFonts w:hint="eastAsia"/>
          <w:color w:val="auto"/>
          <w:highlight w:val="none"/>
        </w:rPr>
        <w:t>再生水</w:t>
      </w:r>
      <w:r>
        <w:rPr>
          <w:rFonts w:hint="eastAsia"/>
          <w:color w:val="auto"/>
          <w:highlight w:val="none"/>
          <w:lang w:eastAsia="zh-CN"/>
        </w:rPr>
        <w:t>置换</w:t>
      </w:r>
      <w:r>
        <w:rPr>
          <w:rFonts w:hint="eastAsia"/>
          <w:color w:val="auto"/>
          <w:highlight w:val="none"/>
          <w:lang w:val="en-US" w:eastAsia="zh-CN"/>
        </w:rPr>
        <w:t>的工业</w:t>
      </w:r>
      <w:r>
        <w:rPr>
          <w:rFonts w:hint="eastAsia"/>
          <w:color w:val="auto"/>
          <w:highlight w:val="none"/>
          <w:lang w:eastAsia="zh-CN"/>
        </w:rPr>
        <w:t>用水权</w:t>
      </w:r>
      <w:r>
        <w:rPr>
          <w:rFonts w:hint="eastAsia"/>
          <w:color w:val="auto"/>
          <w:highlight w:val="none"/>
          <w:lang w:val="en-US" w:eastAsia="zh-CN"/>
        </w:rPr>
        <w:t>或</w:t>
      </w:r>
      <w:r>
        <w:rPr>
          <w:rFonts w:hint="eastAsia" w:ascii="Calibri" w:hAnsi="Calibri" w:cs="Times New Roman"/>
          <w:color w:val="auto"/>
          <w:highlight w:val="none"/>
          <w:lang w:val="en-US" w:eastAsia="zh-CN"/>
        </w:rPr>
        <w:t>河湖湿地生态用</w:t>
      </w:r>
      <w:r>
        <w:rPr>
          <w:rFonts w:hint="eastAsia"/>
          <w:color w:val="auto"/>
          <w:highlight w:val="none"/>
          <w:lang w:val="en-US" w:eastAsia="zh-CN"/>
        </w:rPr>
        <w:t>水</w:t>
      </w:r>
      <w:r>
        <w:rPr>
          <w:rFonts w:hint="eastAsia"/>
          <w:color w:val="auto"/>
          <w:highlight w:val="none"/>
          <w:lang w:eastAsia="zh-CN"/>
        </w:rPr>
        <w:t>指标</w:t>
      </w:r>
      <w:r>
        <w:rPr>
          <w:rFonts w:hint="eastAsia"/>
          <w:color w:val="auto"/>
          <w:highlight w:val="none"/>
        </w:rPr>
        <w:t>交易</w:t>
      </w:r>
      <w:r>
        <w:rPr>
          <w:rFonts w:hint="eastAsia"/>
          <w:color w:val="auto"/>
          <w:highlight w:val="none"/>
          <w:lang w:eastAsia="zh-CN"/>
        </w:rPr>
        <w:t>按照以下规定进行</w:t>
      </w:r>
      <w:r>
        <w:rPr>
          <w:rFonts w:hint="eastAsia"/>
          <w:color w:val="auto"/>
          <w:highlight w:val="none"/>
        </w:rPr>
        <w:t>：</w:t>
      </w:r>
    </w:p>
    <w:p>
      <w:pPr>
        <w:pStyle w:val="7"/>
        <w:spacing w:after="0"/>
        <w:ind w:firstLine="640"/>
        <w:jc w:val="both"/>
        <w:rPr>
          <w:rFonts w:hint="eastAsia"/>
          <w:color w:val="auto"/>
          <w:highlight w:val="none"/>
          <w:lang w:eastAsia="zh-CN"/>
        </w:rPr>
      </w:pPr>
      <w:r>
        <w:rPr>
          <w:rFonts w:hint="eastAsia"/>
          <w:color w:val="auto"/>
          <w:highlight w:val="none"/>
        </w:rPr>
        <w:t>（一）工业</w:t>
      </w:r>
      <w:r>
        <w:rPr>
          <w:rFonts w:hint="eastAsia"/>
          <w:color w:val="auto"/>
          <w:highlight w:val="none"/>
          <w:lang w:eastAsia="zh-CN"/>
        </w:rPr>
        <w:t>用水户</w:t>
      </w:r>
      <w:r>
        <w:rPr>
          <w:rFonts w:hint="eastAsia"/>
          <w:color w:val="auto"/>
          <w:highlight w:val="none"/>
        </w:rPr>
        <w:t>无偿取得</w:t>
      </w:r>
      <w:r>
        <w:rPr>
          <w:rFonts w:hint="eastAsia"/>
          <w:color w:val="auto"/>
          <w:highlight w:val="none"/>
          <w:lang w:val="en-US" w:eastAsia="zh-CN"/>
        </w:rPr>
        <w:t>的</w:t>
      </w:r>
      <w:r>
        <w:rPr>
          <w:rFonts w:hint="eastAsia"/>
          <w:color w:val="auto"/>
          <w:highlight w:val="none"/>
        </w:rPr>
        <w:t>用水权，</w:t>
      </w:r>
      <w:r>
        <w:rPr>
          <w:rFonts w:hint="eastAsia"/>
          <w:color w:val="auto"/>
          <w:highlight w:val="none"/>
          <w:lang w:val="en-US" w:eastAsia="zh-CN"/>
        </w:rPr>
        <w:t>利用</w:t>
      </w:r>
      <w:r>
        <w:rPr>
          <w:rFonts w:hint="eastAsia"/>
          <w:color w:val="auto"/>
          <w:highlight w:val="none"/>
          <w:lang w:eastAsia="zh-CN"/>
        </w:rPr>
        <w:t>再生水置换新鲜水量</w:t>
      </w:r>
      <w:r>
        <w:rPr>
          <w:rFonts w:hint="eastAsia"/>
          <w:color w:val="auto"/>
          <w:highlight w:val="none"/>
        </w:rPr>
        <w:t>由</w:t>
      </w:r>
      <w:r>
        <w:rPr>
          <w:rFonts w:hint="eastAsia"/>
          <w:color w:val="auto"/>
          <w:highlight w:val="none"/>
          <w:lang w:eastAsia="zh-CN"/>
        </w:rPr>
        <w:t>利通区</w:t>
      </w:r>
      <w:r>
        <w:rPr>
          <w:rFonts w:hint="eastAsia"/>
          <w:color w:val="auto"/>
          <w:highlight w:val="none"/>
        </w:rPr>
        <w:t>人民政府水行政主管部门或其授权单位收储</w:t>
      </w:r>
      <w:r>
        <w:rPr>
          <w:rFonts w:hint="eastAsia"/>
          <w:color w:val="auto"/>
          <w:highlight w:val="none"/>
          <w:lang w:eastAsia="zh-CN"/>
        </w:rPr>
        <w:t>后</w:t>
      </w:r>
      <w:r>
        <w:rPr>
          <w:rFonts w:hint="eastAsia"/>
          <w:color w:val="auto"/>
          <w:highlight w:val="none"/>
        </w:rPr>
        <w:t>进行交易</w:t>
      </w:r>
      <w:r>
        <w:rPr>
          <w:rFonts w:hint="eastAsia"/>
          <w:color w:val="auto"/>
          <w:highlight w:val="none"/>
          <w:lang w:eastAsia="zh-CN"/>
        </w:rPr>
        <w:t>，</w:t>
      </w:r>
      <w:r>
        <w:rPr>
          <w:rFonts w:hint="eastAsia"/>
          <w:color w:val="auto"/>
          <w:highlight w:val="none"/>
        </w:rPr>
        <w:t>不得自行开展交易</w:t>
      </w:r>
      <w:r>
        <w:rPr>
          <w:rFonts w:hint="eastAsia"/>
          <w:color w:val="auto"/>
          <w:highlight w:val="none"/>
          <w:lang w:eastAsia="zh-CN"/>
        </w:rPr>
        <w:t>；</w:t>
      </w:r>
    </w:p>
    <w:p>
      <w:pPr>
        <w:pStyle w:val="7"/>
        <w:numPr>
          <w:ilvl w:val="0"/>
          <w:numId w:val="0"/>
        </w:numPr>
        <w:spacing w:after="0"/>
        <w:ind w:firstLine="640" w:firstLineChars="200"/>
        <w:jc w:val="both"/>
        <w:rPr>
          <w:rFonts w:hint="eastAsia"/>
          <w:color w:val="auto"/>
          <w:highlight w:val="none"/>
        </w:rPr>
      </w:pPr>
      <w:r>
        <w:rPr>
          <w:rFonts w:hint="eastAsia"/>
          <w:color w:val="auto"/>
          <w:highlight w:val="none"/>
          <w:lang w:eastAsia="zh-CN"/>
        </w:rPr>
        <w:t>（</w:t>
      </w:r>
      <w:r>
        <w:rPr>
          <w:rFonts w:hint="eastAsia"/>
          <w:color w:val="auto"/>
          <w:highlight w:val="none"/>
          <w:lang w:val="en-US" w:eastAsia="zh-CN"/>
        </w:rPr>
        <w:t>二</w:t>
      </w:r>
      <w:r>
        <w:rPr>
          <w:rFonts w:hint="eastAsia"/>
          <w:color w:val="auto"/>
          <w:highlight w:val="none"/>
          <w:lang w:eastAsia="zh-CN"/>
        </w:rPr>
        <w:t>）</w:t>
      </w:r>
      <w:r>
        <w:rPr>
          <w:rFonts w:hint="eastAsia"/>
          <w:color w:val="auto"/>
          <w:highlight w:val="none"/>
        </w:rPr>
        <w:t>工业</w:t>
      </w:r>
      <w:r>
        <w:rPr>
          <w:rFonts w:hint="eastAsia"/>
          <w:color w:val="auto"/>
          <w:highlight w:val="none"/>
          <w:lang w:eastAsia="zh-CN"/>
        </w:rPr>
        <w:t>用水户</w:t>
      </w:r>
      <w:r>
        <w:rPr>
          <w:rFonts w:hint="eastAsia"/>
          <w:color w:val="auto"/>
          <w:highlight w:val="none"/>
        </w:rPr>
        <w:t>有偿取得</w:t>
      </w:r>
      <w:r>
        <w:rPr>
          <w:rFonts w:hint="eastAsia"/>
          <w:color w:val="auto"/>
          <w:highlight w:val="none"/>
          <w:lang w:val="en-US" w:eastAsia="zh-CN"/>
        </w:rPr>
        <w:t>的</w:t>
      </w:r>
      <w:r>
        <w:rPr>
          <w:rFonts w:hint="eastAsia"/>
          <w:color w:val="auto"/>
          <w:highlight w:val="none"/>
        </w:rPr>
        <w:t>用水权，</w:t>
      </w:r>
      <w:r>
        <w:rPr>
          <w:rFonts w:hint="eastAsia"/>
          <w:color w:val="auto"/>
          <w:highlight w:val="none"/>
          <w:lang w:val="en-US" w:eastAsia="zh-CN"/>
        </w:rPr>
        <w:t>利用</w:t>
      </w:r>
      <w:r>
        <w:rPr>
          <w:rFonts w:hint="eastAsia"/>
          <w:color w:val="auto"/>
          <w:highlight w:val="none"/>
          <w:lang w:eastAsia="zh-CN"/>
        </w:rPr>
        <w:t>再生水置换新鲜水量</w:t>
      </w:r>
      <w:r>
        <w:rPr>
          <w:rFonts w:hint="eastAsia"/>
          <w:color w:val="auto"/>
          <w:highlight w:val="none"/>
        </w:rPr>
        <w:t>由</w:t>
      </w:r>
      <w:r>
        <w:rPr>
          <w:rFonts w:hint="eastAsia"/>
          <w:color w:val="auto"/>
          <w:highlight w:val="none"/>
          <w:lang w:eastAsia="zh-CN"/>
        </w:rPr>
        <w:t>利通区</w:t>
      </w:r>
      <w:r>
        <w:rPr>
          <w:rFonts w:hint="eastAsia"/>
          <w:color w:val="auto"/>
          <w:highlight w:val="none"/>
        </w:rPr>
        <w:t>人民政府水行政主管部门认定后</w:t>
      </w:r>
      <w:r>
        <w:rPr>
          <w:rFonts w:hint="eastAsia"/>
          <w:color w:val="auto"/>
          <w:highlight w:val="none"/>
          <w:lang w:eastAsia="zh-CN"/>
        </w:rPr>
        <w:t>，可由工业用水户直接</w:t>
      </w:r>
      <w:r>
        <w:rPr>
          <w:rFonts w:hint="eastAsia"/>
          <w:color w:val="auto"/>
          <w:highlight w:val="none"/>
        </w:rPr>
        <w:t>在用水权交易市场进行</w:t>
      </w:r>
      <w:r>
        <w:rPr>
          <w:rFonts w:hint="eastAsia"/>
          <w:color w:val="auto"/>
          <w:highlight w:val="none"/>
          <w:lang w:val="en-US" w:eastAsia="zh-CN"/>
        </w:rPr>
        <w:t>交易</w:t>
      </w:r>
      <w:r>
        <w:rPr>
          <w:rFonts w:hint="eastAsia"/>
          <w:color w:val="auto"/>
          <w:highlight w:val="none"/>
          <w:lang w:eastAsia="zh-CN"/>
        </w:rPr>
        <w:t>；</w:t>
      </w:r>
    </w:p>
    <w:p>
      <w:pPr>
        <w:pStyle w:val="7"/>
        <w:numPr>
          <w:ilvl w:val="0"/>
          <w:numId w:val="0"/>
        </w:numPr>
        <w:spacing w:after="0"/>
        <w:ind w:firstLine="640" w:firstLineChars="0"/>
        <w:jc w:val="both"/>
        <w:rPr>
          <w:rFonts w:hint="eastAsia"/>
          <w:color w:val="auto"/>
          <w:highlight w:val="none"/>
          <w:lang w:val="en-US" w:eastAsia="zh-CN"/>
        </w:rPr>
      </w:pPr>
      <w:r>
        <w:rPr>
          <w:rFonts w:hint="eastAsia"/>
          <w:color w:val="auto"/>
          <w:highlight w:val="none"/>
        </w:rPr>
        <w:t>（</w:t>
      </w:r>
      <w:r>
        <w:rPr>
          <w:rFonts w:hint="eastAsia" w:cs="Times New Roman"/>
          <w:color w:val="auto"/>
          <w:highlight w:val="none"/>
          <w:lang w:val="en-US" w:eastAsia="zh-CN"/>
        </w:rPr>
        <w:t>三</w:t>
      </w:r>
      <w:r>
        <w:rPr>
          <w:rFonts w:hint="eastAsia"/>
          <w:color w:val="auto"/>
          <w:highlight w:val="none"/>
        </w:rPr>
        <w:t>）河湖</w:t>
      </w:r>
      <w:r>
        <w:rPr>
          <w:rFonts w:hint="eastAsia"/>
          <w:color w:val="auto"/>
          <w:highlight w:val="none"/>
          <w:lang w:val="en-US" w:eastAsia="zh-CN"/>
        </w:rPr>
        <w:t>湿地</w:t>
      </w:r>
      <w:r>
        <w:rPr>
          <w:rFonts w:hint="eastAsia"/>
          <w:color w:val="auto"/>
          <w:highlight w:val="none"/>
        </w:rPr>
        <w:t>生态</w:t>
      </w:r>
      <w:r>
        <w:rPr>
          <w:rFonts w:hint="eastAsia"/>
          <w:color w:val="auto"/>
          <w:highlight w:val="none"/>
          <w:lang w:val="en-US" w:eastAsia="zh-CN"/>
        </w:rPr>
        <w:t>用水户</w:t>
      </w:r>
      <w:r>
        <w:rPr>
          <w:rFonts w:hint="eastAsia"/>
          <w:color w:val="auto"/>
          <w:highlight w:val="none"/>
        </w:rPr>
        <w:t>利用再生水</w:t>
      </w:r>
      <w:r>
        <w:rPr>
          <w:rFonts w:hint="eastAsia"/>
          <w:color w:val="auto"/>
          <w:highlight w:val="none"/>
          <w:lang w:val="en-US" w:eastAsia="zh-CN"/>
        </w:rPr>
        <w:t>置换的</w:t>
      </w:r>
      <w:r>
        <w:rPr>
          <w:rFonts w:hint="eastAsia" w:ascii="Calibri" w:hAnsi="Calibri" w:cs="Times New Roman"/>
          <w:color w:val="auto"/>
          <w:highlight w:val="none"/>
          <w:lang w:val="en-US" w:eastAsia="zh-CN"/>
        </w:rPr>
        <w:t>河湖湿地生态水指标</w:t>
      </w:r>
      <w:r>
        <w:rPr>
          <w:rFonts w:hint="eastAsia"/>
          <w:color w:val="auto"/>
          <w:highlight w:val="none"/>
          <w:lang w:val="en-US" w:eastAsia="zh-CN"/>
        </w:rPr>
        <w:t>，由</w:t>
      </w:r>
      <w:r>
        <w:rPr>
          <w:rFonts w:hint="eastAsia"/>
          <w:color w:val="auto"/>
          <w:highlight w:val="none"/>
          <w:lang w:eastAsia="zh-CN"/>
        </w:rPr>
        <w:t>利通区</w:t>
      </w:r>
      <w:r>
        <w:rPr>
          <w:rFonts w:hint="eastAsia"/>
          <w:color w:val="auto"/>
          <w:highlight w:val="none"/>
        </w:rPr>
        <w:t>人民政府水行政主管部门或其授权单位收储</w:t>
      </w:r>
      <w:r>
        <w:rPr>
          <w:rFonts w:hint="eastAsia"/>
          <w:color w:val="auto"/>
          <w:highlight w:val="none"/>
          <w:lang w:eastAsia="zh-CN"/>
        </w:rPr>
        <w:t>后</w:t>
      </w:r>
      <w:r>
        <w:rPr>
          <w:rFonts w:hint="eastAsia"/>
          <w:color w:val="auto"/>
          <w:highlight w:val="none"/>
        </w:rPr>
        <w:t>进行交易</w:t>
      </w:r>
      <w:r>
        <w:rPr>
          <w:rFonts w:hint="eastAsia"/>
          <w:color w:val="auto"/>
          <w:highlight w:val="none"/>
          <w:lang w:eastAsia="zh-CN"/>
        </w:rPr>
        <w:t>，</w:t>
      </w:r>
      <w:r>
        <w:rPr>
          <w:rFonts w:hint="eastAsia"/>
          <w:color w:val="auto"/>
          <w:highlight w:val="none"/>
        </w:rPr>
        <w:t>不得自行开展交易</w:t>
      </w:r>
      <w:r>
        <w:rPr>
          <w:rFonts w:hint="eastAsia" w:cs="Times New Roman"/>
          <w:color w:val="auto"/>
          <w:highlight w:val="none"/>
          <w:lang w:eastAsia="zh-CN"/>
        </w:rPr>
        <w:t>，且交易水量</w:t>
      </w:r>
      <w:r>
        <w:rPr>
          <w:rFonts w:hint="eastAsia"/>
          <w:color w:val="auto"/>
          <w:highlight w:val="none"/>
        </w:rPr>
        <w:t>不得超过</w:t>
      </w:r>
      <w:r>
        <w:rPr>
          <w:rFonts w:hint="eastAsia" w:ascii="Calibri" w:hAnsi="Calibri" w:cs="Times New Roman"/>
          <w:color w:val="auto"/>
          <w:highlight w:val="none"/>
          <w:lang w:val="en-US" w:eastAsia="zh-CN"/>
        </w:rPr>
        <w:t>河湖湿地生态用水指标置换论证报告</w:t>
      </w:r>
      <w:r>
        <w:rPr>
          <w:rFonts w:hint="eastAsia"/>
          <w:color w:val="auto"/>
          <w:highlight w:val="none"/>
          <w:lang w:val="en-US" w:eastAsia="zh-CN"/>
        </w:rPr>
        <w:t>中确定的稳定利用比例；</w:t>
      </w:r>
    </w:p>
    <w:p>
      <w:pPr>
        <w:pStyle w:val="7"/>
        <w:numPr>
          <w:ilvl w:val="0"/>
          <w:numId w:val="0"/>
        </w:numPr>
        <w:spacing w:after="0"/>
        <w:ind w:firstLine="640" w:firstLineChars="0"/>
        <w:jc w:val="both"/>
        <w:rPr>
          <w:rFonts w:hint="eastAsia"/>
          <w:color w:val="auto"/>
          <w:highlight w:val="none"/>
        </w:rPr>
      </w:pPr>
      <w:r>
        <w:rPr>
          <w:rFonts w:hint="eastAsia" w:ascii="Times New Roman" w:hAnsi="Times New Roman" w:cs="Times New Roman"/>
          <w:color w:val="auto"/>
          <w:highlight w:val="none"/>
          <w:lang w:eastAsia="zh-CN"/>
        </w:rPr>
        <w:t>（</w:t>
      </w:r>
      <w:r>
        <w:rPr>
          <w:rFonts w:hint="eastAsia" w:cs="Times New Roman"/>
          <w:color w:val="auto"/>
          <w:highlight w:val="none"/>
          <w:lang w:val="en-US" w:eastAsia="zh-CN"/>
        </w:rPr>
        <w:t>四</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交易</w:t>
      </w:r>
      <w:r>
        <w:rPr>
          <w:rFonts w:hint="eastAsia" w:ascii="Times New Roman" w:hAnsi="Times New Roman" w:cs="Times New Roman"/>
          <w:color w:val="auto"/>
          <w:highlight w:val="none"/>
          <w:lang w:val="en-US" w:eastAsia="zh-CN"/>
        </w:rPr>
        <w:t>完成后，</w:t>
      </w:r>
      <w:r>
        <w:rPr>
          <w:rFonts w:hint="eastAsia" w:cs="Times New Roman"/>
          <w:color w:val="auto"/>
          <w:highlight w:val="none"/>
          <w:lang w:val="en-US" w:eastAsia="zh-CN"/>
        </w:rPr>
        <w:t>交易双方</w:t>
      </w:r>
      <w:r>
        <w:rPr>
          <w:rFonts w:hint="eastAsia" w:ascii="Times New Roman" w:hAnsi="Times New Roman" w:cs="Times New Roman"/>
          <w:color w:val="auto"/>
          <w:highlight w:val="none"/>
        </w:rPr>
        <w:t>应</w:t>
      </w:r>
      <w:r>
        <w:rPr>
          <w:rFonts w:hint="eastAsia" w:cs="Times New Roman"/>
          <w:color w:val="auto"/>
          <w:highlight w:val="none"/>
          <w:lang w:val="en-US" w:eastAsia="zh-CN"/>
        </w:rPr>
        <w:t>于规定期限内</w:t>
      </w:r>
      <w:r>
        <w:rPr>
          <w:rFonts w:hint="eastAsia" w:ascii="Times New Roman" w:hAnsi="Times New Roman" w:cs="Times New Roman"/>
          <w:color w:val="auto"/>
          <w:highlight w:val="none"/>
          <w:lang w:val="en-US" w:eastAsia="zh-CN"/>
        </w:rPr>
        <w:t>办理</w:t>
      </w:r>
      <w:r>
        <w:rPr>
          <w:rFonts w:hint="eastAsia" w:cs="Times New Roman"/>
          <w:color w:val="auto"/>
          <w:highlight w:val="none"/>
          <w:lang w:val="en-US" w:eastAsia="zh-CN"/>
        </w:rPr>
        <w:t>取水许可证或用水权证</w:t>
      </w:r>
      <w:r>
        <w:rPr>
          <w:rFonts w:hint="eastAsia" w:ascii="Times New Roman" w:hAnsi="Times New Roman" w:cs="Times New Roman"/>
          <w:color w:val="auto"/>
          <w:highlight w:val="none"/>
        </w:rPr>
        <w:t>变更手续</w:t>
      </w:r>
      <w:r>
        <w:rPr>
          <w:rFonts w:hint="eastAsia" w:ascii="Times New Roman" w:hAnsi="Times New Roman" w:cs="Times New Roman"/>
          <w:color w:val="auto"/>
          <w:highlight w:val="none"/>
          <w:lang w:eastAsia="zh-CN"/>
        </w:rPr>
        <w:t>。</w:t>
      </w:r>
    </w:p>
    <w:p>
      <w:pPr>
        <w:pStyle w:val="12"/>
        <w:widowControl/>
        <w:autoSpaceDE w:val="0"/>
        <w:spacing w:before="0" w:beforeAutospacing="0" w:after="0" w:afterLines="0" w:afterAutospacing="0"/>
        <w:ind w:firstLine="640"/>
        <w:jc w:val="both"/>
        <w:rPr>
          <w:rFonts w:hint="eastAsia"/>
          <w:color w:val="auto"/>
          <w:highlight w:val="none"/>
        </w:rPr>
      </w:pPr>
      <w:r>
        <w:rPr>
          <w:rFonts w:hint="eastAsia" w:ascii="黑体" w:hAnsi="黑体" w:eastAsia="黑体" w:cs="黑体"/>
          <w:b w:val="0"/>
          <w:bCs w:val="0"/>
          <w:color w:val="auto"/>
          <w:kern w:val="0"/>
          <w:sz w:val="32"/>
          <w:szCs w:val="24"/>
          <w:highlight w:val="none"/>
          <w:lang w:val="zh-CN" w:eastAsia="zh-CN" w:bidi="ar-SA"/>
        </w:rPr>
        <w:t>第十条</w:t>
      </w:r>
      <w:r>
        <w:rPr>
          <w:rFonts w:hint="eastAsia" w:ascii="仿宋" w:hAnsi="仿宋" w:eastAsia="仿宋" w:cs="仿宋"/>
          <w:b/>
          <w:bCs/>
          <w:color w:val="auto"/>
          <w:kern w:val="2"/>
          <w:sz w:val="32"/>
          <w:highlight w:val="none"/>
          <w:lang w:bidi="ar-SA"/>
        </w:rPr>
        <w:t xml:space="preserve"> </w:t>
      </w:r>
      <w:r>
        <w:rPr>
          <w:rFonts w:hint="eastAsia" w:ascii="仿宋" w:hAnsi="仿宋" w:eastAsia="仿宋" w:cs="仿宋"/>
          <w:b/>
          <w:bCs/>
          <w:color w:val="auto"/>
          <w:sz w:val="32"/>
          <w:highlight w:val="none"/>
          <w:lang w:val="en-US" w:eastAsia="zh-CN"/>
        </w:rPr>
        <w:t xml:space="preserve"> </w:t>
      </w:r>
      <w:r>
        <w:rPr>
          <w:rFonts w:hint="eastAsia" w:ascii="仿宋" w:hAnsi="仿宋" w:eastAsia="仿宋" w:cs="仿宋"/>
          <w:b/>
          <w:bCs/>
          <w:color w:val="auto"/>
          <w:sz w:val="32"/>
          <w:highlight w:val="none"/>
          <w:lang w:eastAsia="zh-CN"/>
        </w:rPr>
        <w:t>【置换</w:t>
      </w:r>
      <w:r>
        <w:rPr>
          <w:rFonts w:hint="eastAsia" w:ascii="仿宋" w:hAnsi="仿宋" w:eastAsia="仿宋" w:cs="仿宋"/>
          <w:b/>
          <w:bCs/>
          <w:color w:val="auto"/>
          <w:sz w:val="32"/>
          <w:highlight w:val="none"/>
        </w:rPr>
        <w:t>收储指标</w:t>
      </w:r>
      <w:r>
        <w:rPr>
          <w:rFonts w:hint="eastAsia" w:ascii="仿宋" w:hAnsi="仿宋" w:eastAsia="仿宋" w:cs="仿宋"/>
          <w:b/>
          <w:bCs/>
          <w:color w:val="auto"/>
          <w:sz w:val="32"/>
          <w:highlight w:val="none"/>
          <w:lang w:eastAsia="zh-CN"/>
        </w:rPr>
        <w:t>的处置】</w:t>
      </w:r>
      <w:r>
        <w:rPr>
          <w:rFonts w:hint="eastAsia" w:ascii="仿宋" w:hAnsi="仿宋" w:eastAsia="仿宋" w:cs="仿宋"/>
          <w:color w:val="auto"/>
          <w:sz w:val="32"/>
          <w:highlight w:val="none"/>
        </w:rPr>
        <w:t>再生水</w:t>
      </w:r>
      <w:r>
        <w:rPr>
          <w:rFonts w:hint="eastAsia" w:ascii="仿宋" w:hAnsi="仿宋" w:eastAsia="仿宋" w:cs="仿宋"/>
          <w:color w:val="auto"/>
          <w:sz w:val="32"/>
          <w:highlight w:val="none"/>
          <w:lang w:eastAsia="zh-CN"/>
        </w:rPr>
        <w:t>置换</w:t>
      </w:r>
      <w:r>
        <w:rPr>
          <w:rFonts w:hint="eastAsia" w:ascii="仿宋" w:hAnsi="仿宋" w:eastAsia="仿宋" w:cs="仿宋"/>
          <w:color w:val="auto"/>
          <w:sz w:val="32"/>
          <w:highlight w:val="none"/>
        </w:rPr>
        <w:t>收储</w:t>
      </w:r>
      <w:r>
        <w:rPr>
          <w:rFonts w:hint="eastAsia" w:ascii="仿宋" w:hAnsi="仿宋" w:eastAsia="仿宋" w:cs="仿宋"/>
          <w:color w:val="auto"/>
          <w:sz w:val="32"/>
          <w:highlight w:val="none"/>
          <w:lang w:val="en-US" w:eastAsia="zh-CN"/>
        </w:rPr>
        <w:t>用水</w:t>
      </w:r>
      <w:r>
        <w:rPr>
          <w:rFonts w:hint="eastAsia" w:ascii="仿宋" w:hAnsi="仿宋" w:eastAsia="仿宋" w:cs="仿宋"/>
          <w:color w:val="auto"/>
          <w:sz w:val="32"/>
          <w:highlight w:val="none"/>
        </w:rPr>
        <w:t>指标由</w:t>
      </w:r>
      <w:r>
        <w:rPr>
          <w:rFonts w:hint="eastAsia" w:ascii="仿宋" w:hAnsi="仿宋" w:eastAsia="仿宋" w:cs="仿宋"/>
          <w:color w:val="auto"/>
          <w:sz w:val="32"/>
          <w:highlight w:val="none"/>
          <w:lang w:eastAsia="zh-CN"/>
        </w:rPr>
        <w:t>利通区</w:t>
      </w:r>
      <w:r>
        <w:rPr>
          <w:rFonts w:hint="eastAsia" w:ascii="仿宋" w:hAnsi="仿宋" w:eastAsia="仿宋" w:cs="仿宋"/>
          <w:color w:val="auto"/>
          <w:sz w:val="32"/>
          <w:highlight w:val="none"/>
          <w:lang w:val="en-US" w:eastAsia="zh-CN"/>
        </w:rPr>
        <w:t>人民政府</w:t>
      </w:r>
      <w:r>
        <w:rPr>
          <w:rFonts w:hint="eastAsia" w:ascii="仿宋" w:hAnsi="仿宋" w:eastAsia="仿宋" w:cs="仿宋"/>
          <w:color w:val="auto"/>
          <w:sz w:val="32"/>
          <w:highlight w:val="none"/>
        </w:rPr>
        <w:t>水行政主管部门进行处置</w:t>
      </w:r>
      <w:r>
        <w:rPr>
          <w:rFonts w:hint="eastAsia" w:ascii="仿宋" w:hAnsi="仿宋" w:eastAsia="仿宋" w:cs="仿宋"/>
          <w:color w:val="auto"/>
          <w:sz w:val="32"/>
          <w:highlight w:val="none"/>
          <w:lang w:eastAsia="zh-CN"/>
        </w:rPr>
        <w:t>，可进行市场化交易或有偿配置</w:t>
      </w:r>
      <w:r>
        <w:rPr>
          <w:rFonts w:hint="eastAsia" w:ascii="仿宋" w:hAnsi="仿宋" w:eastAsia="仿宋" w:cs="仿宋"/>
          <w:color w:val="auto"/>
          <w:sz w:val="32"/>
          <w:highlight w:val="none"/>
        </w:rPr>
        <w:t>。</w:t>
      </w:r>
    </w:p>
    <w:p>
      <w:pPr>
        <w:bidi w:val="0"/>
        <w:rPr>
          <w:rFonts w:hint="default"/>
          <w:color w:val="auto"/>
          <w:highlight w:val="none"/>
          <w:lang w:val="en-US" w:eastAsia="zh-CN"/>
        </w:rPr>
      </w:pPr>
      <w:bookmarkStart w:id="2" w:name="_Toc87983344"/>
      <w:bookmarkStart w:id="3" w:name="_Toc2225"/>
      <w:r>
        <w:rPr>
          <w:rFonts w:hint="eastAsia" w:ascii="黑体" w:hAnsi="黑体" w:eastAsia="黑体" w:cs="黑体"/>
          <w:color w:val="auto"/>
          <w:highlight w:val="none"/>
          <w:lang w:val="en-US" w:eastAsia="zh-CN"/>
        </w:rPr>
        <w:t>第十一条</w:t>
      </w:r>
      <w:r>
        <w:rPr>
          <w:rFonts w:hint="eastAsia"/>
          <w:color w:val="auto"/>
          <w:highlight w:val="none"/>
          <w:lang w:val="en-US" w:eastAsia="zh-CN"/>
        </w:rPr>
        <w:t xml:space="preserve">  </w:t>
      </w:r>
      <w:bookmarkEnd w:id="2"/>
      <w:bookmarkEnd w:id="3"/>
      <w:r>
        <w:rPr>
          <w:rFonts w:hint="eastAsia"/>
          <w:b/>
          <w:bCs/>
          <w:color w:val="auto"/>
          <w:highlight w:val="none"/>
          <w:lang w:eastAsia="zh-CN"/>
        </w:rPr>
        <w:t>【</w:t>
      </w:r>
      <w:r>
        <w:rPr>
          <w:rFonts w:hint="eastAsia"/>
          <w:b/>
          <w:bCs/>
          <w:color w:val="auto"/>
          <w:highlight w:val="none"/>
          <w:lang w:val="en-US" w:eastAsia="zh-CN"/>
        </w:rPr>
        <w:t>交易价格</w:t>
      </w:r>
      <w:r>
        <w:rPr>
          <w:rFonts w:hint="eastAsia"/>
          <w:b/>
          <w:bCs/>
          <w:color w:val="auto"/>
          <w:highlight w:val="none"/>
          <w:lang w:eastAsia="zh-CN"/>
        </w:rPr>
        <w:t>】</w:t>
      </w:r>
      <w:r>
        <w:rPr>
          <w:rFonts w:hint="eastAsia"/>
          <w:color w:val="auto"/>
          <w:highlight w:val="none"/>
          <w:lang w:val="en-US" w:eastAsia="zh-CN"/>
        </w:rPr>
        <w:t>交易价格由市场竞价确定，不得低于《宁夏回族自治区用水权价值基准（试行）》标准。</w:t>
      </w:r>
    </w:p>
    <w:p>
      <w:pPr>
        <w:bidi w:val="0"/>
        <w:rPr>
          <w:rFonts w:hint="eastAsia"/>
          <w:color w:val="auto"/>
          <w:highlight w:val="none"/>
          <w:lang w:val="en-US" w:eastAsia="zh-CN"/>
        </w:rPr>
      </w:pPr>
      <w:r>
        <w:rPr>
          <w:rFonts w:hint="eastAsia" w:ascii="黑体" w:hAnsi="黑体" w:eastAsia="黑体" w:cs="黑体"/>
          <w:color w:val="auto"/>
          <w:highlight w:val="none"/>
          <w:lang w:val="en-US" w:eastAsia="zh-CN"/>
        </w:rPr>
        <w:t>第十二条</w:t>
      </w:r>
      <w:r>
        <w:rPr>
          <w:rFonts w:hint="eastAsia"/>
          <w:color w:val="auto"/>
          <w:highlight w:val="none"/>
          <w:lang w:val="en-US" w:eastAsia="zh-CN"/>
        </w:rPr>
        <w:t xml:space="preserve">  </w:t>
      </w:r>
      <w:r>
        <w:rPr>
          <w:rFonts w:hint="eastAsia"/>
          <w:b/>
          <w:bCs/>
          <w:color w:val="auto"/>
          <w:highlight w:val="none"/>
          <w:lang w:eastAsia="zh-CN"/>
        </w:rPr>
        <w:t>【工业用水交易收益分配】</w:t>
      </w:r>
      <w:r>
        <w:rPr>
          <w:rFonts w:hint="eastAsia"/>
          <w:color w:val="auto"/>
          <w:highlight w:val="none"/>
          <w:lang w:val="en-US" w:eastAsia="zh-CN"/>
        </w:rPr>
        <w:t>工业</w:t>
      </w:r>
      <w:r>
        <w:rPr>
          <w:rFonts w:hint="default"/>
          <w:color w:val="auto"/>
          <w:highlight w:val="none"/>
          <w:lang w:val="en-US" w:eastAsia="zh-CN"/>
        </w:rPr>
        <w:t>企业使用再生水置换出的</w:t>
      </w:r>
      <w:r>
        <w:rPr>
          <w:rFonts w:hint="eastAsia"/>
          <w:color w:val="auto"/>
          <w:highlight w:val="none"/>
          <w:lang w:val="en-US" w:eastAsia="zh-CN"/>
        </w:rPr>
        <w:t>新鲜水用水</w:t>
      </w:r>
      <w:r>
        <w:rPr>
          <w:rFonts w:hint="default"/>
          <w:color w:val="auto"/>
          <w:highlight w:val="none"/>
          <w:lang w:val="en-US" w:eastAsia="zh-CN"/>
        </w:rPr>
        <w:t>权</w:t>
      </w:r>
      <w:r>
        <w:rPr>
          <w:rFonts w:hint="eastAsia"/>
          <w:color w:val="auto"/>
          <w:highlight w:val="none"/>
          <w:lang w:val="en-US" w:eastAsia="zh-CN"/>
        </w:rPr>
        <w:t>交易收益按以下情况分配：</w:t>
      </w:r>
    </w:p>
    <w:p>
      <w:pPr>
        <w:bidi w:val="0"/>
        <w:rPr>
          <w:rFonts w:hint="default"/>
          <w:color w:val="auto"/>
          <w:highlight w:val="none"/>
          <w:lang w:val="en-US" w:eastAsia="zh-CN"/>
        </w:rPr>
      </w:pPr>
      <w:r>
        <w:rPr>
          <w:rFonts w:hint="eastAsia"/>
          <w:color w:val="auto"/>
          <w:highlight w:val="none"/>
          <w:lang w:val="en-US" w:eastAsia="zh-CN"/>
        </w:rPr>
        <w:t>（一）</w:t>
      </w:r>
      <w:r>
        <w:rPr>
          <w:rFonts w:hint="default"/>
          <w:color w:val="auto"/>
          <w:highlight w:val="none"/>
          <w:lang w:val="en-US" w:eastAsia="zh-CN"/>
        </w:rPr>
        <w:t>企业是有偿取得</w:t>
      </w:r>
      <w:r>
        <w:rPr>
          <w:rFonts w:hint="eastAsia"/>
          <w:color w:val="auto"/>
          <w:highlight w:val="none"/>
          <w:lang w:val="en-US" w:eastAsia="zh-CN"/>
        </w:rPr>
        <w:t>新鲜水用</w:t>
      </w:r>
      <w:r>
        <w:rPr>
          <w:rFonts w:hint="default"/>
          <w:color w:val="auto"/>
          <w:highlight w:val="none"/>
          <w:lang w:val="en-US" w:eastAsia="zh-CN"/>
        </w:rPr>
        <w:t>水权的，</w:t>
      </w:r>
      <w:r>
        <w:rPr>
          <w:rFonts w:hint="eastAsia"/>
          <w:color w:val="auto"/>
          <w:highlight w:val="none"/>
          <w:lang w:val="en-US" w:eastAsia="zh-CN"/>
        </w:rPr>
        <w:t>企业开展</w:t>
      </w:r>
      <w:r>
        <w:rPr>
          <w:rFonts w:hint="default"/>
          <w:color w:val="auto"/>
          <w:highlight w:val="none"/>
          <w:lang w:val="en-US" w:eastAsia="zh-CN"/>
        </w:rPr>
        <w:t>水权交易获得</w:t>
      </w:r>
      <w:r>
        <w:rPr>
          <w:rFonts w:hint="eastAsia"/>
          <w:color w:val="auto"/>
          <w:highlight w:val="none"/>
          <w:lang w:val="en-US" w:eastAsia="zh-CN"/>
        </w:rPr>
        <w:t>的</w:t>
      </w:r>
      <w:r>
        <w:rPr>
          <w:rFonts w:hint="default"/>
          <w:color w:val="auto"/>
          <w:highlight w:val="none"/>
          <w:lang w:val="en-US" w:eastAsia="zh-CN"/>
        </w:rPr>
        <w:t>收益</w:t>
      </w:r>
      <w:r>
        <w:rPr>
          <w:rFonts w:hint="eastAsia"/>
          <w:color w:val="auto"/>
          <w:highlight w:val="none"/>
          <w:lang w:val="en-US" w:eastAsia="zh-CN"/>
        </w:rPr>
        <w:t>全部</w:t>
      </w:r>
      <w:r>
        <w:rPr>
          <w:rFonts w:hint="default"/>
          <w:color w:val="auto"/>
          <w:highlight w:val="none"/>
          <w:lang w:val="en-US" w:eastAsia="zh-CN"/>
        </w:rPr>
        <w:t>归企业所有。</w:t>
      </w:r>
    </w:p>
    <w:p>
      <w:pPr>
        <w:bidi w:val="0"/>
        <w:rPr>
          <w:rFonts w:hint="default"/>
          <w:color w:val="auto"/>
          <w:highlight w:val="none"/>
          <w:lang w:val="en-US" w:eastAsia="zh-CN"/>
        </w:rPr>
      </w:pPr>
      <w:r>
        <w:rPr>
          <w:rFonts w:hint="eastAsia"/>
          <w:color w:val="auto"/>
          <w:highlight w:val="none"/>
          <w:lang w:val="en-US" w:eastAsia="zh-CN"/>
        </w:rPr>
        <w:t>（二）</w:t>
      </w:r>
      <w:r>
        <w:rPr>
          <w:rFonts w:hint="default"/>
          <w:color w:val="auto"/>
          <w:highlight w:val="none"/>
          <w:lang w:val="en-US" w:eastAsia="zh-CN"/>
        </w:rPr>
        <w:t>企业是</w:t>
      </w:r>
      <w:r>
        <w:rPr>
          <w:rFonts w:hint="eastAsia"/>
          <w:color w:val="auto"/>
          <w:highlight w:val="none"/>
          <w:lang w:val="en-US" w:eastAsia="zh-CN"/>
        </w:rPr>
        <w:t>无偿</w:t>
      </w:r>
      <w:r>
        <w:rPr>
          <w:rFonts w:hint="default"/>
          <w:color w:val="auto"/>
          <w:highlight w:val="none"/>
          <w:lang w:val="en-US" w:eastAsia="zh-CN"/>
        </w:rPr>
        <w:t>取得</w:t>
      </w:r>
      <w:r>
        <w:rPr>
          <w:rFonts w:hint="eastAsia"/>
          <w:color w:val="auto"/>
          <w:highlight w:val="none"/>
          <w:lang w:val="en-US" w:eastAsia="zh-CN"/>
        </w:rPr>
        <w:t>新鲜水用</w:t>
      </w:r>
      <w:r>
        <w:rPr>
          <w:rFonts w:hint="default"/>
          <w:color w:val="auto"/>
          <w:highlight w:val="none"/>
          <w:lang w:val="en-US" w:eastAsia="zh-CN"/>
        </w:rPr>
        <w:t>水权的，</w:t>
      </w:r>
      <w:r>
        <w:rPr>
          <w:rFonts w:hint="eastAsia"/>
          <w:color w:val="auto"/>
          <w:highlight w:val="none"/>
          <w:lang w:val="en-US" w:eastAsia="zh-CN"/>
        </w:rPr>
        <w:t>由政府无偿收储后交易获得的</w:t>
      </w:r>
      <w:r>
        <w:rPr>
          <w:rFonts w:hint="default"/>
          <w:color w:val="auto"/>
          <w:highlight w:val="none"/>
          <w:lang w:val="en-US" w:eastAsia="zh-CN"/>
        </w:rPr>
        <w:t>收益</w:t>
      </w:r>
      <w:r>
        <w:rPr>
          <w:rFonts w:hint="eastAsia"/>
          <w:color w:val="auto"/>
          <w:highlight w:val="none"/>
          <w:lang w:val="en-US" w:eastAsia="zh-CN"/>
        </w:rPr>
        <w:t>由利通区人民</w:t>
      </w:r>
      <w:r>
        <w:rPr>
          <w:rFonts w:hint="default"/>
          <w:color w:val="auto"/>
          <w:highlight w:val="none"/>
          <w:lang w:val="en-US" w:eastAsia="zh-CN"/>
        </w:rPr>
        <w:t>政府</w:t>
      </w:r>
      <w:r>
        <w:rPr>
          <w:rFonts w:hint="eastAsia"/>
          <w:color w:val="auto"/>
          <w:highlight w:val="none"/>
          <w:lang w:val="en-US" w:eastAsia="zh-CN"/>
        </w:rPr>
        <w:t>分配</w:t>
      </w:r>
      <w:r>
        <w:rPr>
          <w:rFonts w:hint="default"/>
          <w:color w:val="auto"/>
          <w:highlight w:val="none"/>
          <w:lang w:val="en-US" w:eastAsia="zh-CN"/>
        </w:rPr>
        <w:t>，</w:t>
      </w:r>
      <w:r>
        <w:rPr>
          <w:rFonts w:hint="eastAsia"/>
          <w:color w:val="auto"/>
          <w:highlight w:val="none"/>
          <w:lang w:val="en-US" w:eastAsia="zh-CN"/>
        </w:rPr>
        <w:t>60%奖励企业利用再生水，40%纳</w:t>
      </w:r>
      <w:bookmarkStart w:id="4" w:name="OLE_LINK4"/>
      <w:r>
        <w:rPr>
          <w:rFonts w:hint="eastAsia"/>
          <w:color w:val="auto"/>
          <w:highlight w:val="none"/>
          <w:lang w:val="en-US" w:eastAsia="zh-CN"/>
        </w:rPr>
        <w:t>入利通区财政国库管理，</w:t>
      </w:r>
      <w:bookmarkEnd w:id="4"/>
      <w:r>
        <w:rPr>
          <w:rFonts w:hint="eastAsia"/>
          <w:color w:val="auto"/>
          <w:highlight w:val="none"/>
          <w:lang w:val="en-US" w:eastAsia="zh-CN"/>
        </w:rPr>
        <w:t>设立用水权交易收益专账。纳入财政国库资金应全部用于利通区</w:t>
      </w:r>
      <w:bookmarkStart w:id="5" w:name="OLE_LINK3"/>
      <w:r>
        <w:rPr>
          <w:rFonts w:hint="eastAsia"/>
          <w:color w:val="auto"/>
          <w:highlight w:val="none"/>
          <w:lang w:val="en-US" w:eastAsia="zh-CN"/>
        </w:rPr>
        <w:t>再生水开发、利用、收储、奖励</w:t>
      </w:r>
      <w:bookmarkEnd w:id="5"/>
      <w:r>
        <w:rPr>
          <w:rFonts w:hint="eastAsia"/>
          <w:color w:val="auto"/>
          <w:highlight w:val="none"/>
          <w:lang w:val="en-US" w:eastAsia="zh-CN"/>
        </w:rPr>
        <w:t>等。</w:t>
      </w:r>
    </w:p>
    <w:p>
      <w:pPr>
        <w:bidi w:val="0"/>
        <w:rPr>
          <w:rFonts w:hint="default"/>
          <w:color w:val="auto"/>
          <w:highlight w:val="none"/>
          <w:lang w:val="en-US" w:eastAsia="zh-CN"/>
        </w:rPr>
      </w:pPr>
      <w:r>
        <w:rPr>
          <w:rFonts w:hint="eastAsia" w:ascii="黑体" w:hAnsi="黑体" w:eastAsia="黑体" w:cs="黑体"/>
          <w:color w:val="auto"/>
          <w:highlight w:val="none"/>
          <w:lang w:val="en-US" w:eastAsia="zh-CN"/>
        </w:rPr>
        <w:t>第十三条</w:t>
      </w:r>
      <w:r>
        <w:rPr>
          <w:rFonts w:hint="eastAsia"/>
          <w:color w:val="auto"/>
          <w:highlight w:val="none"/>
          <w:lang w:val="en-US" w:eastAsia="zh-CN"/>
        </w:rPr>
        <w:t xml:space="preserve">  </w:t>
      </w:r>
      <w:r>
        <w:rPr>
          <w:rFonts w:hint="eastAsia"/>
          <w:b/>
          <w:bCs/>
          <w:color w:val="auto"/>
          <w:highlight w:val="none"/>
          <w:lang w:eastAsia="zh-CN"/>
        </w:rPr>
        <w:t>【生态用水交易收益分配】</w:t>
      </w:r>
      <w:r>
        <w:rPr>
          <w:rFonts w:hint="eastAsia"/>
          <w:color w:val="auto"/>
          <w:highlight w:val="none"/>
          <w:lang w:val="en-US" w:eastAsia="zh-CN"/>
        </w:rPr>
        <w:t>河湖利用再生水补水置换出的新鲜水用水指标交易收益由利通区人民</w:t>
      </w:r>
      <w:r>
        <w:rPr>
          <w:rFonts w:hint="default"/>
          <w:color w:val="auto"/>
          <w:highlight w:val="none"/>
          <w:lang w:val="en-US" w:eastAsia="zh-CN"/>
        </w:rPr>
        <w:t>政府分配</w:t>
      </w:r>
      <w:r>
        <w:rPr>
          <w:rFonts w:hint="eastAsia"/>
          <w:color w:val="auto"/>
          <w:highlight w:val="none"/>
          <w:lang w:val="en-US" w:eastAsia="zh-CN"/>
        </w:rPr>
        <w:t>，用于支付河湖湿地利用</w:t>
      </w:r>
      <w:r>
        <w:rPr>
          <w:rFonts w:hint="default"/>
          <w:color w:val="auto"/>
          <w:highlight w:val="none"/>
          <w:lang w:val="en-US" w:eastAsia="zh-CN"/>
        </w:rPr>
        <w:t>再生水水费</w:t>
      </w:r>
      <w:r>
        <w:rPr>
          <w:rFonts w:hint="eastAsia"/>
          <w:color w:val="auto"/>
          <w:highlight w:val="none"/>
          <w:lang w:val="en-US" w:eastAsia="zh-CN"/>
        </w:rPr>
        <w:t>、再生水开发、利用、收储、奖励等。</w:t>
      </w:r>
    </w:p>
    <w:p>
      <w:pPr>
        <w:bidi w:val="0"/>
        <w:rPr>
          <w:rFonts w:hint="eastAsia"/>
          <w:color w:val="auto"/>
          <w:highlight w:val="none"/>
          <w:lang w:val="en-US" w:eastAsia="zh-CN"/>
        </w:rPr>
      </w:pPr>
      <w:r>
        <w:rPr>
          <w:rFonts w:hint="eastAsia" w:ascii="黑体" w:hAnsi="黑体" w:eastAsia="黑体" w:cs="黑体"/>
          <w:color w:val="auto"/>
          <w:highlight w:val="none"/>
          <w:lang w:val="en" w:eastAsia="zh-CN"/>
        </w:rPr>
        <w:t>第十四条</w:t>
      </w:r>
      <w:r>
        <w:rPr>
          <w:rFonts w:hint="eastAsia"/>
          <w:color w:val="auto"/>
          <w:highlight w:val="none"/>
          <w:lang w:val="en-US" w:eastAsia="zh-CN"/>
        </w:rPr>
        <w:t xml:space="preserve">  </w:t>
      </w:r>
      <w:r>
        <w:rPr>
          <w:rFonts w:hint="eastAsia" w:ascii="仿宋_GB2312" w:hAnsi="仿宋_GB2312" w:eastAsia="仿宋_GB2312" w:cs="仿宋_GB2312"/>
          <w:b/>
          <w:bCs/>
          <w:color w:val="auto"/>
          <w:sz w:val="32"/>
          <w:szCs w:val="32"/>
          <w:highlight w:val="none"/>
          <w:lang w:eastAsia="zh-CN" w:bidi="ar-SA"/>
        </w:rPr>
        <w:t>【交易监管】</w:t>
      </w:r>
      <w:r>
        <w:rPr>
          <w:rFonts w:hint="eastAsia"/>
          <w:color w:val="auto"/>
          <w:highlight w:val="none"/>
          <w:lang w:val="en-US" w:eastAsia="zh-CN"/>
        </w:rPr>
        <w:t>利通区人民政府水行政主管部门应加强利用再生水置换新鲜水交易的各环节的监督管理，通过政府网站等平台依法公开水权置换、收储、交易的有关信息。</w:t>
      </w:r>
    </w:p>
    <w:p>
      <w:pPr>
        <w:bidi w:val="0"/>
        <w:rPr>
          <w:rFonts w:hint="default"/>
          <w:color w:val="auto"/>
          <w:highlight w:val="none"/>
          <w:lang w:val="en-US" w:eastAsia="zh-CN"/>
        </w:rPr>
      </w:pPr>
      <w:r>
        <w:rPr>
          <w:rFonts w:hint="eastAsia" w:ascii="黑体" w:hAnsi="黑体" w:eastAsia="黑体" w:cs="黑体"/>
          <w:color w:val="auto"/>
          <w:highlight w:val="none"/>
          <w:lang w:val="en" w:eastAsia="zh-CN"/>
        </w:rPr>
        <w:t>第十五条</w:t>
      </w:r>
      <w:r>
        <w:rPr>
          <w:rFonts w:hint="eastAsia"/>
          <w:color w:val="auto"/>
          <w:highlight w:val="none"/>
          <w:lang w:val="en-US" w:eastAsia="zh-CN"/>
        </w:rPr>
        <w:t xml:space="preserve">  </w:t>
      </w:r>
      <w:r>
        <w:rPr>
          <w:rFonts w:hint="eastAsia" w:ascii="仿宋_GB2312" w:hAnsi="仿宋_GB2312" w:eastAsia="仿宋_GB2312" w:cs="仿宋_GB2312"/>
          <w:b/>
          <w:bCs/>
          <w:color w:val="auto"/>
          <w:sz w:val="32"/>
          <w:szCs w:val="32"/>
          <w:highlight w:val="none"/>
          <w:lang w:eastAsia="zh-CN" w:bidi="ar-SA"/>
        </w:rPr>
        <w:t>【</w:t>
      </w:r>
      <w:r>
        <w:rPr>
          <w:rFonts w:hint="eastAsia" w:ascii="仿宋_GB2312" w:hAnsi="仿宋_GB2312" w:cs="仿宋_GB2312"/>
          <w:b/>
          <w:bCs/>
          <w:color w:val="auto"/>
          <w:sz w:val="32"/>
          <w:szCs w:val="32"/>
          <w:highlight w:val="none"/>
          <w:lang w:eastAsia="zh-CN" w:bidi="ar-SA"/>
        </w:rPr>
        <w:t>水资源调度</w:t>
      </w:r>
      <w:r>
        <w:rPr>
          <w:rFonts w:hint="eastAsia" w:ascii="仿宋_GB2312" w:hAnsi="仿宋_GB2312" w:eastAsia="仿宋_GB2312" w:cs="仿宋_GB2312"/>
          <w:b/>
          <w:bCs/>
          <w:color w:val="auto"/>
          <w:sz w:val="32"/>
          <w:szCs w:val="32"/>
          <w:highlight w:val="none"/>
          <w:lang w:eastAsia="zh-CN" w:bidi="ar-SA"/>
        </w:rPr>
        <w:t>】</w:t>
      </w:r>
      <w:r>
        <w:rPr>
          <w:rFonts w:hint="eastAsia" w:cs="Times New Roman"/>
          <w:color w:val="auto"/>
          <w:highlight w:val="none"/>
          <w:lang w:val="en-US" w:eastAsia="zh-CN"/>
        </w:rPr>
        <w:t>利用再生水置换工业用水权或河湖湿地生态用水指标应纳入水资源统一调度。置换、收储、交易完成后应及时报原下达用水计划或调度方案部门，调整用水计划或调度方案</w:t>
      </w:r>
      <w:r>
        <w:rPr>
          <w:rFonts w:hint="eastAsia"/>
          <w:color w:val="auto"/>
          <w:highlight w:val="none"/>
          <w:lang w:val="en-US" w:eastAsia="zh-CN"/>
        </w:rPr>
        <w:t>。</w:t>
      </w:r>
    </w:p>
    <w:p>
      <w:pPr>
        <w:bidi w:val="0"/>
        <w:rPr>
          <w:rFonts w:hint="default"/>
          <w:color w:val="auto"/>
          <w:highlight w:val="none"/>
          <w:lang w:val="en-US" w:eastAsia="zh-CN"/>
        </w:rPr>
      </w:pPr>
      <w:r>
        <w:rPr>
          <w:rFonts w:hint="eastAsia" w:ascii="黑体" w:hAnsi="黑体" w:eastAsia="黑体" w:cs="黑体"/>
          <w:color w:val="auto"/>
          <w:highlight w:val="none"/>
          <w:lang w:val="en" w:eastAsia="zh-CN"/>
        </w:rPr>
        <w:t>第十六条</w:t>
      </w:r>
      <w:r>
        <w:rPr>
          <w:rFonts w:hint="eastAsia"/>
          <w:color w:val="auto"/>
          <w:highlight w:val="none"/>
          <w:lang w:val="en-US" w:eastAsia="zh-CN"/>
        </w:rPr>
        <w:t xml:space="preserve">  </w:t>
      </w:r>
      <w:r>
        <w:rPr>
          <w:rFonts w:hint="eastAsia" w:ascii="仿宋_GB2312" w:hAnsi="仿宋_GB2312" w:eastAsia="仿宋_GB2312" w:cs="仿宋_GB2312"/>
          <w:b/>
          <w:bCs/>
          <w:color w:val="auto"/>
          <w:sz w:val="32"/>
          <w:szCs w:val="32"/>
          <w:highlight w:val="none"/>
          <w:lang w:eastAsia="zh-CN" w:bidi="ar-SA"/>
        </w:rPr>
        <w:t>【</w:t>
      </w:r>
      <w:r>
        <w:rPr>
          <w:rFonts w:hint="eastAsia" w:ascii="仿宋_GB2312" w:hAnsi="仿宋_GB2312" w:cs="仿宋_GB2312"/>
          <w:b/>
          <w:bCs/>
          <w:color w:val="auto"/>
          <w:sz w:val="32"/>
          <w:szCs w:val="32"/>
          <w:highlight w:val="none"/>
          <w:lang w:eastAsia="zh-CN" w:bidi="ar-SA"/>
        </w:rPr>
        <w:t>水资源使用监管</w:t>
      </w:r>
      <w:r>
        <w:rPr>
          <w:rFonts w:hint="eastAsia" w:ascii="仿宋_GB2312" w:hAnsi="仿宋_GB2312" w:eastAsia="仿宋_GB2312" w:cs="仿宋_GB2312"/>
          <w:b/>
          <w:bCs/>
          <w:color w:val="auto"/>
          <w:sz w:val="32"/>
          <w:szCs w:val="32"/>
          <w:highlight w:val="none"/>
          <w:lang w:eastAsia="zh-CN" w:bidi="ar-SA"/>
        </w:rPr>
        <w:t>】</w:t>
      </w:r>
      <w:r>
        <w:rPr>
          <w:rFonts w:hint="eastAsia"/>
          <w:color w:val="auto"/>
          <w:highlight w:val="none"/>
          <w:lang w:val="en-US" w:eastAsia="zh-CN"/>
        </w:rPr>
        <w:t>利通区人民政府水行政主管部门应加强再生水置换、收储、交易全过程监督管理，对违规用水行为，依照相关规定执行。</w:t>
      </w:r>
    </w:p>
    <w:p>
      <w:pPr>
        <w:bidi w:val="0"/>
        <w:rPr>
          <w:rFonts w:hint="default"/>
          <w:color w:val="auto"/>
          <w:highlight w:val="none"/>
          <w:lang w:val="en-US" w:eastAsia="zh-CN"/>
        </w:rPr>
      </w:pPr>
      <w:r>
        <w:rPr>
          <w:rFonts w:hint="eastAsia" w:ascii="黑体" w:hAnsi="黑体" w:eastAsia="黑体" w:cs="黑体"/>
          <w:color w:val="auto"/>
          <w:highlight w:val="none"/>
          <w:lang w:val="en-US" w:eastAsia="zh-CN"/>
        </w:rPr>
        <w:t>第十七条</w:t>
      </w:r>
      <w:r>
        <w:rPr>
          <w:rFonts w:hint="eastAsia"/>
          <w:color w:val="auto"/>
          <w:highlight w:val="none"/>
          <w:lang w:val="en-US" w:eastAsia="zh-CN"/>
        </w:rPr>
        <w:t xml:space="preserve">  </w:t>
      </w:r>
      <w:r>
        <w:rPr>
          <w:rFonts w:hint="eastAsia" w:ascii="仿宋" w:hAnsi="仿宋" w:eastAsia="仿宋"/>
          <w:b/>
          <w:bCs/>
          <w:color w:val="auto"/>
          <w:sz w:val="32"/>
          <w:szCs w:val="32"/>
          <w:highlight w:val="none"/>
        </w:rPr>
        <w:t>【解释部门】</w:t>
      </w:r>
      <w:r>
        <w:rPr>
          <w:rFonts w:hint="eastAsia"/>
          <w:color w:val="auto"/>
          <w:highlight w:val="none"/>
          <w:lang w:val="en-US" w:eastAsia="zh-CN"/>
        </w:rPr>
        <w:t>本办法由利通区人民政府水行政主管部门负责解释。</w:t>
      </w:r>
    </w:p>
    <w:p>
      <w:pPr>
        <w:bidi w:val="0"/>
        <w:rPr>
          <w:rFonts w:hint="default"/>
          <w:color w:val="auto"/>
          <w:highlight w:val="none"/>
          <w:lang w:val="en-US" w:eastAsia="zh-CN"/>
        </w:rPr>
      </w:pPr>
      <w:r>
        <w:rPr>
          <w:rFonts w:hint="eastAsia" w:ascii="黑体" w:hAnsi="黑体" w:eastAsia="黑体" w:cs="黑体"/>
          <w:color w:val="auto"/>
          <w:highlight w:val="none"/>
          <w:lang w:val="en-US" w:eastAsia="zh-CN"/>
        </w:rPr>
        <w:t>第十八条</w:t>
      </w:r>
      <w:r>
        <w:rPr>
          <w:rFonts w:hint="eastAsia"/>
          <w:color w:val="auto"/>
          <w:highlight w:val="none"/>
          <w:lang w:val="en-US" w:eastAsia="zh-CN"/>
        </w:rPr>
        <w:t xml:space="preserve">  </w:t>
      </w:r>
      <w:r>
        <w:rPr>
          <w:rFonts w:hint="eastAsia" w:ascii="仿宋_GB2312" w:hAnsi="仿宋_GB2312" w:cs="仿宋_GB2312"/>
          <w:b/>
          <w:bCs/>
          <w:color w:val="auto"/>
          <w:kern w:val="0"/>
          <w:highlight w:val="none"/>
          <w:lang w:eastAsia="zh-CN"/>
        </w:rPr>
        <w:t>【实施时间】</w:t>
      </w:r>
      <w:r>
        <w:rPr>
          <w:rFonts w:hint="eastAsia"/>
          <w:color w:val="auto"/>
          <w:highlight w:val="none"/>
          <w:lang w:val="en-US" w:eastAsia="zh-CN"/>
        </w:rPr>
        <w:t>本办法自发布之日起施行，有效期至2028年12月31日。</w:t>
      </w:r>
    </w:p>
    <w:p>
      <w:pPr>
        <w:bidi w:val="0"/>
        <w:rPr>
          <w:rFonts w:hint="default"/>
          <w:lang w:val="en-US" w:eastAsia="zh-CN"/>
        </w:rPr>
      </w:pPr>
    </w:p>
    <w:p>
      <w:pPr>
        <w:bidi w:val="0"/>
        <w:rPr>
          <w:rFonts w:hint="default"/>
          <w:lang w:val="en-US" w:eastAsia="zh-CN"/>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6718"/>
        <w:tab w:val="right" w:pos="8306"/>
      </w:tabs>
      <w:ind w:firstLine="0" w:firstLineChars="0"/>
      <w:rPr>
        <w:rFonts w:eastAsia="仿宋_GB231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w:t>
                          </w:r>
                          <w:r>
                            <w:rPr>
                              <w:rFonts w:hint="eastAsia" w:asciiTheme="minorEastAsia" w:hAnsiTheme="minorEastAsia" w:eastAsiaTheme="minorEastAsia" w:cstheme="minorEastAsia"/>
                              <w:sz w:val="28"/>
                              <w:szCs w:val="36"/>
                            </w:rPr>
                            <w:fldChar w:fldCharType="begin"/>
                          </w:r>
                          <w:r>
                            <w:rPr>
                              <w:rFonts w:hint="eastAsia" w:asciiTheme="minorEastAsia" w:hAnsiTheme="minorEastAsia" w:eastAsiaTheme="minorEastAsia" w:cstheme="minorEastAsia"/>
                              <w:sz w:val="28"/>
                              <w:szCs w:val="36"/>
                            </w:rPr>
                            <w:instrText xml:space="preserve"> PAGE  \* MERGEFORMAT </w:instrText>
                          </w:r>
                          <w:r>
                            <w:rPr>
                              <w:rFonts w:hint="eastAsia" w:asciiTheme="minorEastAsia" w:hAnsiTheme="minorEastAsia" w:eastAsiaTheme="minorEastAsia" w:cstheme="minorEastAsia"/>
                              <w:sz w:val="28"/>
                              <w:szCs w:val="36"/>
                            </w:rPr>
                            <w:fldChar w:fldCharType="separate"/>
                          </w:r>
                          <w:r>
                            <w:rPr>
                              <w:rFonts w:hint="eastAsia" w:asciiTheme="minorEastAsia" w:hAnsiTheme="minorEastAsia" w:eastAsiaTheme="minorEastAsia" w:cstheme="minorEastAsia"/>
                              <w:sz w:val="28"/>
                              <w:szCs w:val="36"/>
                            </w:rPr>
                            <w:t>1</w:t>
                          </w:r>
                          <w:r>
                            <w:rPr>
                              <w:rFonts w:hint="eastAsia" w:asciiTheme="minorEastAsia" w:hAnsiTheme="minorEastAsia" w:eastAsiaTheme="minorEastAsia" w:cstheme="minorEastAsia"/>
                              <w:sz w:val="28"/>
                              <w:szCs w:val="36"/>
                            </w:rPr>
                            <w:fldChar w:fldCharType="end"/>
                          </w:r>
                          <w:r>
                            <w:rPr>
                              <w:rFonts w:hint="eastAsia" w:asciiTheme="minorEastAsia" w:hAnsiTheme="minorEastAsia" w:eastAsiaTheme="minorEastAsia" w:cstheme="minorEastAsia"/>
                              <w:sz w:val="28"/>
                              <w:szCs w:val="36"/>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gkQd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N6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GCRB0dAgAAKwQAAA4AAAAAAAAAAQAgAAAANQEAAGRycy9lMm9Eb2MueG1sUEsF&#10;BgAAAAAGAAYAWQEAAMQFA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xml:space="preserve">— </w:t>
                    </w:r>
                    <w:r>
                      <w:rPr>
                        <w:rFonts w:hint="eastAsia" w:asciiTheme="minorEastAsia" w:hAnsiTheme="minorEastAsia" w:eastAsiaTheme="minorEastAsia" w:cstheme="minorEastAsia"/>
                        <w:sz w:val="28"/>
                        <w:szCs w:val="36"/>
                      </w:rPr>
                      <w:fldChar w:fldCharType="begin"/>
                    </w:r>
                    <w:r>
                      <w:rPr>
                        <w:rFonts w:hint="eastAsia" w:asciiTheme="minorEastAsia" w:hAnsiTheme="minorEastAsia" w:eastAsiaTheme="minorEastAsia" w:cstheme="minorEastAsia"/>
                        <w:sz w:val="28"/>
                        <w:szCs w:val="36"/>
                      </w:rPr>
                      <w:instrText xml:space="preserve"> PAGE  \* MERGEFORMAT </w:instrText>
                    </w:r>
                    <w:r>
                      <w:rPr>
                        <w:rFonts w:hint="eastAsia" w:asciiTheme="minorEastAsia" w:hAnsiTheme="minorEastAsia" w:eastAsiaTheme="minorEastAsia" w:cstheme="minorEastAsia"/>
                        <w:sz w:val="28"/>
                        <w:szCs w:val="36"/>
                      </w:rPr>
                      <w:fldChar w:fldCharType="separate"/>
                    </w:r>
                    <w:r>
                      <w:rPr>
                        <w:rFonts w:hint="eastAsia" w:asciiTheme="minorEastAsia" w:hAnsiTheme="minorEastAsia" w:eastAsiaTheme="minorEastAsia" w:cstheme="minorEastAsia"/>
                        <w:sz w:val="28"/>
                        <w:szCs w:val="36"/>
                      </w:rPr>
                      <w:t>1</w:t>
                    </w:r>
                    <w:r>
                      <w:rPr>
                        <w:rFonts w:hint="eastAsia" w:asciiTheme="minorEastAsia" w:hAnsiTheme="minorEastAsia" w:eastAsiaTheme="minorEastAsia" w:cstheme="minorEastAsia"/>
                        <w:sz w:val="28"/>
                        <w:szCs w:val="36"/>
                      </w:rPr>
                      <w:fldChar w:fldCharType="end"/>
                    </w:r>
                    <w:r>
                      <w:rPr>
                        <w:rFonts w:hint="eastAsia" w:asciiTheme="minorEastAsia" w:hAnsiTheme="minorEastAsia" w:eastAsiaTheme="minorEastAsia" w:cstheme="minorEastAsia"/>
                        <w:sz w:val="28"/>
                        <w:szCs w:val="36"/>
                      </w:rPr>
                      <w:t xml:space="preserve"> —</w:t>
                    </w:r>
                  </w:p>
                </w:txbxContent>
              </v:textbox>
            </v:shape>
          </w:pict>
        </mc:Fallback>
      </mc:AlternateConten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tq">
    <w15:presenceInfo w15:providerId="None" w15:userId="lt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298E7E0C"/>
    <w:rsid w:val="00193FF5"/>
    <w:rsid w:val="001D3A90"/>
    <w:rsid w:val="004257D6"/>
    <w:rsid w:val="009D5D24"/>
    <w:rsid w:val="012E34F5"/>
    <w:rsid w:val="019E4C92"/>
    <w:rsid w:val="01EA0118"/>
    <w:rsid w:val="01F36FCC"/>
    <w:rsid w:val="0218086C"/>
    <w:rsid w:val="02841CB3"/>
    <w:rsid w:val="0306625F"/>
    <w:rsid w:val="043E398C"/>
    <w:rsid w:val="0451306F"/>
    <w:rsid w:val="04B93893"/>
    <w:rsid w:val="06367BAD"/>
    <w:rsid w:val="06544687"/>
    <w:rsid w:val="06664BC9"/>
    <w:rsid w:val="07B572BA"/>
    <w:rsid w:val="085C0682"/>
    <w:rsid w:val="08E720CC"/>
    <w:rsid w:val="098341C6"/>
    <w:rsid w:val="0A381A3F"/>
    <w:rsid w:val="0ABA3A59"/>
    <w:rsid w:val="0B9D2F33"/>
    <w:rsid w:val="0BAB4DBC"/>
    <w:rsid w:val="0CE642FD"/>
    <w:rsid w:val="0D026967"/>
    <w:rsid w:val="0D2C7836"/>
    <w:rsid w:val="0D511890"/>
    <w:rsid w:val="0D893193"/>
    <w:rsid w:val="0D935DA9"/>
    <w:rsid w:val="0DAE2BD0"/>
    <w:rsid w:val="0DC5559E"/>
    <w:rsid w:val="0E012A71"/>
    <w:rsid w:val="0E025532"/>
    <w:rsid w:val="0E2D3511"/>
    <w:rsid w:val="0E6F0CD4"/>
    <w:rsid w:val="0F582B65"/>
    <w:rsid w:val="0FFC1519"/>
    <w:rsid w:val="10963D8A"/>
    <w:rsid w:val="11851C0B"/>
    <w:rsid w:val="11C24C0D"/>
    <w:rsid w:val="11D92C03"/>
    <w:rsid w:val="11DB2381"/>
    <w:rsid w:val="12054C73"/>
    <w:rsid w:val="12B61365"/>
    <w:rsid w:val="132E32E9"/>
    <w:rsid w:val="13426339"/>
    <w:rsid w:val="13AB3115"/>
    <w:rsid w:val="13BD16BF"/>
    <w:rsid w:val="14074F29"/>
    <w:rsid w:val="14755F67"/>
    <w:rsid w:val="14933A29"/>
    <w:rsid w:val="14CB6B12"/>
    <w:rsid w:val="15D850E2"/>
    <w:rsid w:val="165C6539"/>
    <w:rsid w:val="169E79F7"/>
    <w:rsid w:val="16A36DBB"/>
    <w:rsid w:val="16AA660A"/>
    <w:rsid w:val="16D92880"/>
    <w:rsid w:val="16E605C5"/>
    <w:rsid w:val="17011D34"/>
    <w:rsid w:val="173B0D2F"/>
    <w:rsid w:val="175207E1"/>
    <w:rsid w:val="17DA3589"/>
    <w:rsid w:val="180D7409"/>
    <w:rsid w:val="18D712CB"/>
    <w:rsid w:val="199A6CAC"/>
    <w:rsid w:val="19FB7BD9"/>
    <w:rsid w:val="1AA569B2"/>
    <w:rsid w:val="1AEA644E"/>
    <w:rsid w:val="1B022BCD"/>
    <w:rsid w:val="1BE666E7"/>
    <w:rsid w:val="1C213C82"/>
    <w:rsid w:val="1C546C45"/>
    <w:rsid w:val="1C7D1E5D"/>
    <w:rsid w:val="1CD777BF"/>
    <w:rsid w:val="1D083EAE"/>
    <w:rsid w:val="1D367A80"/>
    <w:rsid w:val="1D3925CA"/>
    <w:rsid w:val="1D6D6688"/>
    <w:rsid w:val="1DAF2A04"/>
    <w:rsid w:val="1E2307E2"/>
    <w:rsid w:val="1E482D48"/>
    <w:rsid w:val="1ECC6186"/>
    <w:rsid w:val="1ED17AC2"/>
    <w:rsid w:val="1EF719F3"/>
    <w:rsid w:val="1F427329"/>
    <w:rsid w:val="1F860962"/>
    <w:rsid w:val="1FAA224D"/>
    <w:rsid w:val="1FC70710"/>
    <w:rsid w:val="1FF64E18"/>
    <w:rsid w:val="20224E03"/>
    <w:rsid w:val="20B8606A"/>
    <w:rsid w:val="20E35E11"/>
    <w:rsid w:val="21236539"/>
    <w:rsid w:val="21865261"/>
    <w:rsid w:val="21BC3427"/>
    <w:rsid w:val="228C14B5"/>
    <w:rsid w:val="23C0797A"/>
    <w:rsid w:val="23DA1943"/>
    <w:rsid w:val="243A24AF"/>
    <w:rsid w:val="24723D84"/>
    <w:rsid w:val="248A3369"/>
    <w:rsid w:val="25397845"/>
    <w:rsid w:val="254B1A9B"/>
    <w:rsid w:val="2567176C"/>
    <w:rsid w:val="257B4352"/>
    <w:rsid w:val="258E02EE"/>
    <w:rsid w:val="261041B9"/>
    <w:rsid w:val="26795443"/>
    <w:rsid w:val="270B733A"/>
    <w:rsid w:val="27123BC9"/>
    <w:rsid w:val="2768312C"/>
    <w:rsid w:val="27915722"/>
    <w:rsid w:val="27974F81"/>
    <w:rsid w:val="27DD2B2D"/>
    <w:rsid w:val="281A6248"/>
    <w:rsid w:val="28CA2806"/>
    <w:rsid w:val="291E22D1"/>
    <w:rsid w:val="29483FD5"/>
    <w:rsid w:val="294B5A99"/>
    <w:rsid w:val="296D5007"/>
    <w:rsid w:val="298E7E0C"/>
    <w:rsid w:val="29943ED4"/>
    <w:rsid w:val="29B86DEA"/>
    <w:rsid w:val="29C50741"/>
    <w:rsid w:val="29C54BB4"/>
    <w:rsid w:val="2A21557C"/>
    <w:rsid w:val="2B137950"/>
    <w:rsid w:val="2B5E10AB"/>
    <w:rsid w:val="2B88768A"/>
    <w:rsid w:val="2B987A16"/>
    <w:rsid w:val="2BA411B4"/>
    <w:rsid w:val="2BF437BD"/>
    <w:rsid w:val="2CDE3DC4"/>
    <w:rsid w:val="2D636E4D"/>
    <w:rsid w:val="2E0C1292"/>
    <w:rsid w:val="2E7F5BF7"/>
    <w:rsid w:val="2EE7261F"/>
    <w:rsid w:val="2EFF565A"/>
    <w:rsid w:val="2F4E112C"/>
    <w:rsid w:val="2FD863F3"/>
    <w:rsid w:val="2FF235FC"/>
    <w:rsid w:val="309A4B3E"/>
    <w:rsid w:val="336D4932"/>
    <w:rsid w:val="33D94AF6"/>
    <w:rsid w:val="34810D01"/>
    <w:rsid w:val="34B22884"/>
    <w:rsid w:val="34B27FCF"/>
    <w:rsid w:val="356D6ABA"/>
    <w:rsid w:val="35C13F5B"/>
    <w:rsid w:val="36974C91"/>
    <w:rsid w:val="36CC4363"/>
    <w:rsid w:val="36DB5CA6"/>
    <w:rsid w:val="36E76A51"/>
    <w:rsid w:val="37337B0F"/>
    <w:rsid w:val="374D4675"/>
    <w:rsid w:val="37DE2817"/>
    <w:rsid w:val="382705A8"/>
    <w:rsid w:val="38A06D46"/>
    <w:rsid w:val="38C05731"/>
    <w:rsid w:val="38ED35FC"/>
    <w:rsid w:val="392114C3"/>
    <w:rsid w:val="394A61F4"/>
    <w:rsid w:val="397B12B5"/>
    <w:rsid w:val="3A26189D"/>
    <w:rsid w:val="3A852628"/>
    <w:rsid w:val="3B2319C9"/>
    <w:rsid w:val="3B295232"/>
    <w:rsid w:val="3B798D6E"/>
    <w:rsid w:val="3BE97A7F"/>
    <w:rsid w:val="3BFD046C"/>
    <w:rsid w:val="3C67F224"/>
    <w:rsid w:val="3C7544A7"/>
    <w:rsid w:val="3D43092C"/>
    <w:rsid w:val="3D5E4F88"/>
    <w:rsid w:val="3DD05E04"/>
    <w:rsid w:val="3E1978B4"/>
    <w:rsid w:val="3F7E9ED3"/>
    <w:rsid w:val="3F9D6020"/>
    <w:rsid w:val="3FF26D40"/>
    <w:rsid w:val="4007292E"/>
    <w:rsid w:val="40325D27"/>
    <w:rsid w:val="408A14BA"/>
    <w:rsid w:val="40A32339"/>
    <w:rsid w:val="41FB36A0"/>
    <w:rsid w:val="42C46792"/>
    <w:rsid w:val="43181299"/>
    <w:rsid w:val="43F82865"/>
    <w:rsid w:val="453A00F6"/>
    <w:rsid w:val="45CC0C48"/>
    <w:rsid w:val="45F00A3F"/>
    <w:rsid w:val="45FD787A"/>
    <w:rsid w:val="461E3F3C"/>
    <w:rsid w:val="46297C6E"/>
    <w:rsid w:val="46401681"/>
    <w:rsid w:val="464B426C"/>
    <w:rsid w:val="47374322"/>
    <w:rsid w:val="48BD1ED1"/>
    <w:rsid w:val="495C4A24"/>
    <w:rsid w:val="4A344926"/>
    <w:rsid w:val="4A537E5C"/>
    <w:rsid w:val="4A606E54"/>
    <w:rsid w:val="4B1D6435"/>
    <w:rsid w:val="4BDF588A"/>
    <w:rsid w:val="4CBB5F06"/>
    <w:rsid w:val="4D3C7FCF"/>
    <w:rsid w:val="4D50106D"/>
    <w:rsid w:val="4D645B34"/>
    <w:rsid w:val="4D7B144E"/>
    <w:rsid w:val="4D996B25"/>
    <w:rsid w:val="4DB60A87"/>
    <w:rsid w:val="4E1C6587"/>
    <w:rsid w:val="4E213852"/>
    <w:rsid w:val="4E854A1D"/>
    <w:rsid w:val="4EE0450F"/>
    <w:rsid w:val="4F0B714E"/>
    <w:rsid w:val="4F151D19"/>
    <w:rsid w:val="4F543026"/>
    <w:rsid w:val="4F5A0483"/>
    <w:rsid w:val="4FC652ED"/>
    <w:rsid w:val="4FF27E90"/>
    <w:rsid w:val="5003209D"/>
    <w:rsid w:val="509F4024"/>
    <w:rsid w:val="513B1E2E"/>
    <w:rsid w:val="51525EDA"/>
    <w:rsid w:val="521C11F4"/>
    <w:rsid w:val="528706B1"/>
    <w:rsid w:val="52F43F1F"/>
    <w:rsid w:val="53400FA2"/>
    <w:rsid w:val="535C55FB"/>
    <w:rsid w:val="53D62BC9"/>
    <w:rsid w:val="53DA4BBE"/>
    <w:rsid w:val="540E7263"/>
    <w:rsid w:val="54657755"/>
    <w:rsid w:val="546B1FBF"/>
    <w:rsid w:val="546E4DEB"/>
    <w:rsid w:val="551255FF"/>
    <w:rsid w:val="55490415"/>
    <w:rsid w:val="55755817"/>
    <w:rsid w:val="56207CC1"/>
    <w:rsid w:val="566A1616"/>
    <w:rsid w:val="58920462"/>
    <w:rsid w:val="5895115E"/>
    <w:rsid w:val="589B4BCB"/>
    <w:rsid w:val="58A24699"/>
    <w:rsid w:val="58ED7447"/>
    <w:rsid w:val="593F30C3"/>
    <w:rsid w:val="594E2ED3"/>
    <w:rsid w:val="5A961E52"/>
    <w:rsid w:val="5AE356F0"/>
    <w:rsid w:val="5B7707E1"/>
    <w:rsid w:val="5C1C6D46"/>
    <w:rsid w:val="5C394E4E"/>
    <w:rsid w:val="5C747C87"/>
    <w:rsid w:val="5CD86660"/>
    <w:rsid w:val="5CDD45C4"/>
    <w:rsid w:val="5D7B64BE"/>
    <w:rsid w:val="5D7C523D"/>
    <w:rsid w:val="5DA710C3"/>
    <w:rsid w:val="5DE446FE"/>
    <w:rsid w:val="5E4C0095"/>
    <w:rsid w:val="5E5A7C06"/>
    <w:rsid w:val="5E5D6E1D"/>
    <w:rsid w:val="5E8C7702"/>
    <w:rsid w:val="5EB92812"/>
    <w:rsid w:val="5EE90A3D"/>
    <w:rsid w:val="5F1A37E8"/>
    <w:rsid w:val="5F58813C"/>
    <w:rsid w:val="5F6F629A"/>
    <w:rsid w:val="601500A7"/>
    <w:rsid w:val="60281A99"/>
    <w:rsid w:val="606049A2"/>
    <w:rsid w:val="615D5386"/>
    <w:rsid w:val="61A15272"/>
    <w:rsid w:val="626315A5"/>
    <w:rsid w:val="63042CB9"/>
    <w:rsid w:val="64446389"/>
    <w:rsid w:val="64A043DF"/>
    <w:rsid w:val="6558008C"/>
    <w:rsid w:val="656758F6"/>
    <w:rsid w:val="6602326A"/>
    <w:rsid w:val="6623716A"/>
    <w:rsid w:val="6788395D"/>
    <w:rsid w:val="67B6759E"/>
    <w:rsid w:val="683C13BA"/>
    <w:rsid w:val="68D26960"/>
    <w:rsid w:val="69006D41"/>
    <w:rsid w:val="69422A3F"/>
    <w:rsid w:val="6A2E664D"/>
    <w:rsid w:val="6A873B3A"/>
    <w:rsid w:val="6A9040D6"/>
    <w:rsid w:val="6B1F3210"/>
    <w:rsid w:val="6B3453A9"/>
    <w:rsid w:val="6B841E8D"/>
    <w:rsid w:val="6B84580E"/>
    <w:rsid w:val="6C0E3E06"/>
    <w:rsid w:val="6CB22C19"/>
    <w:rsid w:val="6D0A4613"/>
    <w:rsid w:val="6DA63F06"/>
    <w:rsid w:val="6E6637E5"/>
    <w:rsid w:val="6E684D47"/>
    <w:rsid w:val="6E7D3E25"/>
    <w:rsid w:val="6E852996"/>
    <w:rsid w:val="6EBF5BC8"/>
    <w:rsid w:val="6ED65063"/>
    <w:rsid w:val="6F906283"/>
    <w:rsid w:val="6FAF1170"/>
    <w:rsid w:val="70542FA9"/>
    <w:rsid w:val="71A96DD3"/>
    <w:rsid w:val="71BA2788"/>
    <w:rsid w:val="71D77566"/>
    <w:rsid w:val="722516E4"/>
    <w:rsid w:val="72435ED2"/>
    <w:rsid w:val="72946F8C"/>
    <w:rsid w:val="7299616D"/>
    <w:rsid w:val="72A44BC2"/>
    <w:rsid w:val="72FD6F60"/>
    <w:rsid w:val="730D0AF6"/>
    <w:rsid w:val="73133AF6"/>
    <w:rsid w:val="73380C94"/>
    <w:rsid w:val="73584F97"/>
    <w:rsid w:val="739724CE"/>
    <w:rsid w:val="73DC716C"/>
    <w:rsid w:val="747C050D"/>
    <w:rsid w:val="74FD05BA"/>
    <w:rsid w:val="7589009F"/>
    <w:rsid w:val="759B75AD"/>
    <w:rsid w:val="76D01BB2"/>
    <w:rsid w:val="76D2A914"/>
    <w:rsid w:val="7748155D"/>
    <w:rsid w:val="77D630EC"/>
    <w:rsid w:val="78267E28"/>
    <w:rsid w:val="78CA30F6"/>
    <w:rsid w:val="78F07331"/>
    <w:rsid w:val="79410FF4"/>
    <w:rsid w:val="79A32B26"/>
    <w:rsid w:val="79DF4996"/>
    <w:rsid w:val="7A7F3B58"/>
    <w:rsid w:val="7AF631D6"/>
    <w:rsid w:val="7B5F107F"/>
    <w:rsid w:val="7B62386D"/>
    <w:rsid w:val="7B7A4B5D"/>
    <w:rsid w:val="7BB45ECD"/>
    <w:rsid w:val="7BF256D2"/>
    <w:rsid w:val="7C4C5E4A"/>
    <w:rsid w:val="7C990D9C"/>
    <w:rsid w:val="7CC15DEF"/>
    <w:rsid w:val="7CCF4C18"/>
    <w:rsid w:val="7D7F31F1"/>
    <w:rsid w:val="7E6E0C10"/>
    <w:rsid w:val="7EB448C4"/>
    <w:rsid w:val="7EE7DC70"/>
    <w:rsid w:val="7F40565D"/>
    <w:rsid w:val="7FB84CB8"/>
    <w:rsid w:val="7FCD1E06"/>
    <w:rsid w:val="7FDD64A8"/>
    <w:rsid w:val="7FFF3509"/>
    <w:rsid w:val="7FFFF2B5"/>
    <w:rsid w:val="9FE7EFD2"/>
    <w:rsid w:val="9FF537EF"/>
    <w:rsid w:val="9FFE9329"/>
    <w:rsid w:val="A6A74704"/>
    <w:rsid w:val="B7FD5D04"/>
    <w:rsid w:val="BAE5AEAD"/>
    <w:rsid w:val="BC7DFBDB"/>
    <w:rsid w:val="BCF9FDF6"/>
    <w:rsid w:val="BEFF04BD"/>
    <w:rsid w:val="BFF7AE8D"/>
    <w:rsid w:val="C9BB020A"/>
    <w:rsid w:val="D3DFD482"/>
    <w:rsid w:val="DDFBFDDB"/>
    <w:rsid w:val="DEFD9ABE"/>
    <w:rsid w:val="EA2D8CD9"/>
    <w:rsid w:val="ED1D276D"/>
    <w:rsid w:val="EFEF2C68"/>
    <w:rsid w:val="EFF9192E"/>
    <w:rsid w:val="EFFFCE00"/>
    <w:rsid w:val="F35F4002"/>
    <w:rsid w:val="F6DBF9F4"/>
    <w:rsid w:val="F6FF6618"/>
    <w:rsid w:val="F7EF615C"/>
    <w:rsid w:val="FADF2539"/>
    <w:rsid w:val="FD773102"/>
    <w:rsid w:val="FDF7B843"/>
    <w:rsid w:val="FE7E8CA0"/>
    <w:rsid w:val="FE7F9FE6"/>
    <w:rsid w:val="FEA62300"/>
    <w:rsid w:val="FEFB084A"/>
    <w:rsid w:val="FEFFCD96"/>
    <w:rsid w:val="FF7DAECB"/>
    <w:rsid w:val="FFEF4C38"/>
    <w:rsid w:val="FFFA6CA6"/>
    <w:rsid w:val="FFFF4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560" w:lineRule="exact"/>
      <w:ind w:firstLine="200" w:firstLineChars="200"/>
      <w:jc w:val="both"/>
    </w:pPr>
    <w:rPr>
      <w:rFonts w:ascii="Times New Roman" w:hAnsi="Times New Roman" w:eastAsia="仿宋_GB2312" w:cs="黑体"/>
      <w:kern w:val="2"/>
      <w:sz w:val="32"/>
      <w:szCs w:val="21"/>
      <w:lang w:val="en-US" w:eastAsia="zh-CN" w:bidi="ar-SA"/>
    </w:rPr>
  </w:style>
  <w:style w:type="paragraph" w:styleId="2">
    <w:name w:val="heading 1"/>
    <w:basedOn w:val="1"/>
    <w:next w:val="1"/>
    <w:qFormat/>
    <w:uiPriority w:val="0"/>
    <w:pPr>
      <w:keepNext/>
      <w:keepLines/>
      <w:spacing w:before="240" w:beforeLines="0" w:beforeAutospacing="0" w:after="240" w:afterLines="0" w:afterAutospacing="0" w:line="560" w:lineRule="exact"/>
      <w:ind w:firstLine="1040" w:firstLineChars="200"/>
      <w:outlineLvl w:val="0"/>
    </w:pPr>
    <w:rPr>
      <w:rFonts w:ascii="华文仿宋" w:hAnsi="华文仿宋" w:eastAsia="黑体"/>
      <w:kern w:val="44"/>
    </w:rPr>
  </w:style>
  <w:style w:type="paragraph" w:styleId="3">
    <w:name w:val="heading 2"/>
    <w:basedOn w:val="1"/>
    <w:next w:val="1"/>
    <w:unhideWhenUsed/>
    <w:qFormat/>
    <w:uiPriority w:val="0"/>
    <w:pPr>
      <w:keepNext/>
      <w:keepLines/>
      <w:spacing w:line="560" w:lineRule="exact"/>
      <w:outlineLvl w:val="1"/>
    </w:pPr>
    <w:rPr>
      <w:rFonts w:ascii="楷体_GB2312" w:hAnsi="楷体_GB2312" w:eastAsia="楷体_GB2312" w:cs="Times New Roman"/>
      <w:b/>
      <w:bCs/>
      <w:sz w:val="32"/>
      <w:szCs w:val="32"/>
    </w:rPr>
  </w:style>
  <w:style w:type="paragraph" w:styleId="4">
    <w:name w:val="heading 3"/>
    <w:basedOn w:val="1"/>
    <w:next w:val="1"/>
    <w:qFormat/>
    <w:uiPriority w:val="9"/>
    <w:pPr>
      <w:keepNext/>
      <w:keepLines/>
      <w:spacing w:line="560" w:lineRule="exact"/>
      <w:ind w:firstLine="422"/>
      <w:outlineLvl w:val="2"/>
    </w:pPr>
    <w:rPr>
      <w:rFonts w:ascii="Times New Roman" w:hAnsi="Times New Roman"/>
      <w:b/>
      <w:bCs/>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Normal Indent"/>
    <w:basedOn w:val="1"/>
    <w:next w:val="1"/>
    <w:qFormat/>
    <w:uiPriority w:val="0"/>
    <w:pPr>
      <w:spacing w:line="360" w:lineRule="auto"/>
      <w:ind w:firstLine="640" w:firstLineChars="200"/>
    </w:pPr>
    <w:rPr>
      <w:rFonts w:eastAsia="宋体"/>
      <w:sz w:val="24"/>
      <w:szCs w:val="24"/>
    </w:rPr>
  </w:style>
  <w:style w:type="paragraph" w:styleId="6">
    <w:name w:val="index 5"/>
    <w:basedOn w:val="1"/>
    <w:next w:val="1"/>
    <w:qFormat/>
    <w:uiPriority w:val="0"/>
    <w:pPr>
      <w:ind w:left="1680"/>
    </w:pPr>
  </w:style>
  <w:style w:type="paragraph" w:styleId="7">
    <w:name w:val="Body Text"/>
    <w:basedOn w:val="1"/>
    <w:qFormat/>
    <w:uiPriority w:val="0"/>
    <w:pPr>
      <w:adjustRightInd w:val="0"/>
      <w:snapToGrid w:val="0"/>
      <w:spacing w:line="580" w:lineRule="exact"/>
      <w:ind w:firstLine="200" w:firstLineChars="200"/>
    </w:pPr>
    <w:rPr>
      <w:rFonts w:ascii="Times New Roman" w:hAnsi="Times New Roman" w:eastAsia="仿宋_GB2312" w:cs="Times New Roman"/>
      <w:kern w:val="0"/>
      <w:sz w:val="32"/>
      <w:szCs w:val="24"/>
      <w:lang w:val="zh-CN"/>
    </w:rPr>
  </w:style>
  <w:style w:type="paragraph" w:styleId="8">
    <w:name w:val="Body Text Indent"/>
    <w:basedOn w:val="1"/>
    <w:next w:val="6"/>
    <w:unhideWhenUsed/>
    <w:qFormat/>
    <w:uiPriority w:val="99"/>
    <w:pPr>
      <w:spacing w:after="120"/>
      <w:ind w:left="420" w:leftChars="200"/>
    </w:pPr>
  </w:style>
  <w:style w:type="paragraph" w:styleId="9">
    <w:name w:val="footer"/>
    <w:basedOn w:val="1"/>
    <w:next w:val="10"/>
    <w:qFormat/>
    <w:uiPriority w:val="0"/>
    <w:pPr>
      <w:tabs>
        <w:tab w:val="center" w:pos="4153"/>
        <w:tab w:val="right" w:pos="8306"/>
      </w:tabs>
      <w:snapToGrid w:val="0"/>
      <w:jc w:val="left"/>
    </w:pPr>
    <w:rPr>
      <w:sz w:val="18"/>
    </w:rPr>
  </w:style>
  <w:style w:type="paragraph" w:styleId="10">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2"/>
    <w:basedOn w:val="8"/>
    <w:next w:val="1"/>
    <w:qFormat/>
    <w:uiPriority w:val="0"/>
    <w:pPr>
      <w:spacing w:line="240" w:lineRule="auto"/>
      <w:ind w:firstLine="420"/>
    </w:pPr>
    <w:rPr>
      <w:rFonts w:ascii="等线" w:hAnsi="等线" w:eastAsia="宋体" w:cs="黑体"/>
      <w:kern w:val="0"/>
      <w:sz w:val="24"/>
      <w:szCs w:val="22"/>
    </w:r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paragraph" w:customStyle="1" w:styleId="18">
    <w:name w:val="表题"/>
    <w:basedOn w:val="1"/>
    <w:next w:val="1"/>
    <w:qFormat/>
    <w:uiPriority w:val="0"/>
    <w:pPr>
      <w:keepNext/>
      <w:keepLines/>
      <w:spacing w:line="560" w:lineRule="exact"/>
      <w:ind w:firstLine="0" w:firstLineChars="0"/>
      <w:jc w:val="center"/>
      <w:outlineLvl w:val="9"/>
    </w:pPr>
    <w:rPr>
      <w:rFonts w:ascii="Times New Roman" w:hAnsi="Times New Roman" w:eastAsia="方正小标宋简体" w:cs="Times New Roman"/>
      <w:bCs/>
      <w:sz w:val="28"/>
      <w:szCs w:val="28"/>
    </w:rPr>
  </w:style>
  <w:style w:type="character" w:customStyle="1" w:styleId="19">
    <w:name w:val="font12"/>
    <w:basedOn w:val="15"/>
    <w:qFormat/>
    <w:uiPriority w:val="0"/>
    <w:rPr>
      <w:rFonts w:hint="eastAsia" w:ascii="仿宋_GB2312" w:eastAsia="仿宋_GB2312" w:cs="仿宋_GB2312"/>
      <w:b/>
      <w:bCs/>
      <w:color w:val="000000"/>
      <w:sz w:val="24"/>
      <w:szCs w:val="24"/>
      <w:u w:val="none"/>
    </w:rPr>
  </w:style>
  <w:style w:type="character" w:customStyle="1" w:styleId="20">
    <w:name w:val="font21"/>
    <w:basedOn w:val="15"/>
    <w:qFormat/>
    <w:uiPriority w:val="0"/>
    <w:rPr>
      <w:rFonts w:hint="default" w:ascii="Times New Roman" w:hAnsi="Times New Roman" w:cs="Times New Roman"/>
      <w:color w:val="000000"/>
      <w:sz w:val="21"/>
      <w:szCs w:val="21"/>
      <w:u w:val="none"/>
    </w:rPr>
  </w:style>
  <w:style w:type="character" w:customStyle="1" w:styleId="21">
    <w:name w:val="font31"/>
    <w:basedOn w:val="15"/>
    <w:qFormat/>
    <w:uiPriority w:val="0"/>
    <w:rPr>
      <w:rFonts w:hint="eastAsia" w:ascii="宋体" w:hAnsi="宋体" w:eastAsia="宋体" w:cs="宋体"/>
      <w:color w:val="000000"/>
      <w:sz w:val="24"/>
      <w:szCs w:val="24"/>
      <w:u w:val="none"/>
    </w:rPr>
  </w:style>
  <w:style w:type="character" w:customStyle="1" w:styleId="22">
    <w:name w:val="font51"/>
    <w:basedOn w:val="15"/>
    <w:qFormat/>
    <w:uiPriority w:val="0"/>
    <w:rPr>
      <w:rFonts w:hint="eastAsia" w:ascii="宋体" w:hAnsi="宋体" w:eastAsia="宋体" w:cs="宋体"/>
      <w:color w:val="000000"/>
      <w:sz w:val="24"/>
      <w:szCs w:val="24"/>
      <w:u w:val="none"/>
    </w:rPr>
  </w:style>
  <w:style w:type="paragraph" w:customStyle="1" w:styleId="23">
    <w:name w:val="表格"/>
    <w:basedOn w:val="24"/>
    <w:next w:val="1"/>
    <w:qFormat/>
    <w:uiPriority w:val="0"/>
    <w:pPr>
      <w:jc w:val="center"/>
    </w:pPr>
    <w:rPr>
      <w:rFonts w:ascii="Times New Roman" w:hAnsi="Times New Roman" w:eastAsia="宋体"/>
      <w:sz w:val="21"/>
    </w:rPr>
  </w:style>
  <w:style w:type="paragraph" w:customStyle="1" w:styleId="24">
    <w:name w:val="报告正文"/>
    <w:basedOn w:val="1"/>
    <w:qFormat/>
    <w:uiPriority w:val="0"/>
    <w:pPr>
      <w:spacing w:line="500" w:lineRule="exact"/>
      <w:ind w:firstLine="640"/>
    </w:pPr>
  </w:style>
  <w:style w:type="character" w:customStyle="1" w:styleId="25">
    <w:name w:val="font112"/>
    <w:basedOn w:val="15"/>
    <w:qFormat/>
    <w:uiPriority w:val="0"/>
    <w:rPr>
      <w:rFonts w:hint="default" w:ascii="Times New Roman" w:hAnsi="Times New Roman" w:cs="Times New Roman"/>
      <w:color w:val="000000"/>
      <w:sz w:val="21"/>
      <w:szCs w:val="21"/>
      <w:u w:val="none"/>
    </w:rPr>
  </w:style>
  <w:style w:type="character" w:customStyle="1" w:styleId="26">
    <w:name w:val="font121"/>
    <w:basedOn w:val="15"/>
    <w:qFormat/>
    <w:uiPriority w:val="0"/>
    <w:rPr>
      <w:rFonts w:hint="default" w:ascii="Times New Roman" w:hAnsi="Times New Roman" w:cs="Times New Roman"/>
      <w:color w:val="000000"/>
      <w:sz w:val="21"/>
      <w:szCs w:val="21"/>
      <w:u w:val="none"/>
      <w:vertAlign w:val="superscript"/>
    </w:rPr>
  </w:style>
  <w:style w:type="paragraph" w:customStyle="1" w:styleId="27">
    <w:name w:val="标题名称"/>
    <w:basedOn w:val="1"/>
    <w:qFormat/>
    <w:uiPriority w:val="0"/>
    <w:pPr>
      <w:shd w:val="clear" w:color="auto" w:fill="FFFFFF"/>
      <w:snapToGrid w:val="0"/>
      <w:spacing w:line="0" w:lineRule="atLeast"/>
      <w:jc w:val="left"/>
    </w:pPr>
    <w:rPr>
      <w:rFonts w:ascii="Times New Roman" w:hAnsi="Times New Roman" w:eastAsia="黑体" w:cs="Times New Roman"/>
      <w:b/>
      <w:kern w:val="0"/>
      <w:sz w:val="24"/>
      <w:szCs w:val="24"/>
    </w:rPr>
  </w:style>
  <w:style w:type="paragraph" w:customStyle="1" w:styleId="28">
    <w:name w:val="表格正文"/>
    <w:basedOn w:val="1"/>
    <w:qFormat/>
    <w:uiPriority w:val="0"/>
    <w:pPr>
      <w:shd w:val="clear" w:color="auto" w:fill="FFFFFF"/>
      <w:snapToGrid w:val="0"/>
      <w:spacing w:line="0" w:lineRule="atLeast"/>
      <w:jc w:val="center"/>
    </w:pPr>
    <w:rPr>
      <w:rFonts w:ascii="Times New Roman" w:hAnsi="Times New Roman" w:eastAsia="宋体" w:cs="Times New Roman"/>
      <w:color w:val="333333"/>
      <w:szCs w:val="21"/>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2642</Words>
  <Characters>2659</Characters>
  <Lines>0</Lines>
  <Paragraphs>0</Paragraphs>
  <TotalTime>237</TotalTime>
  <ScaleCrop>false</ScaleCrop>
  <LinksUpToDate>false</LinksUpToDate>
  <CharactersWithSpaces>2728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2023-11-24T06:16:00Z</dcterms:created>
  <dc:creator>vivi</dc:creator>
  <cp:lastModifiedBy>ltq</cp:lastModifiedBy>
  <cp:lastPrinted>2024-04-19T11:45:03Z</cp:lastPrinted>
  <dcterms:modified xsi:type="dcterms:W3CDTF">2024-04-19T15:28:18Z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887C4FE3B11749B79C896CFC14593C6E_13</vt:lpwstr>
  </property>
</Properties>
</file>